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C9" w:rsidRPr="0022661D" w:rsidRDefault="000236C9" w:rsidP="000236C9">
      <w:pPr>
        <w:spacing w:after="30" w:line="20" w:lineRule="atLeast"/>
        <w:ind w:left="180" w:hanging="180"/>
        <w:jc w:val="center"/>
        <w:rPr>
          <w:rFonts w:ascii="Tahoma" w:hAnsi="Tahoma" w:cs="Tahoma"/>
          <w:b/>
          <w:bCs/>
          <w:sz w:val="28"/>
          <w:lang w:val="en-GB"/>
        </w:rPr>
      </w:pPr>
      <w:r w:rsidRPr="0022661D">
        <w:rPr>
          <w:rFonts w:ascii="Tahoma" w:hAnsi="Tahoma" w:cs="Tahoma"/>
          <w:b/>
          <w:bCs/>
          <w:sz w:val="28"/>
          <w:lang w:val="en-GB"/>
        </w:rPr>
        <w:t>ICOFOM</w:t>
      </w:r>
    </w:p>
    <w:p w:rsidR="000236C9" w:rsidRPr="0022661D" w:rsidRDefault="000236C9" w:rsidP="000236C9">
      <w:pPr>
        <w:spacing w:after="30" w:line="20" w:lineRule="atLeast"/>
        <w:ind w:left="180" w:hanging="180"/>
        <w:jc w:val="center"/>
        <w:rPr>
          <w:rFonts w:ascii="Tahoma" w:hAnsi="Tahoma" w:cs="Tahoma"/>
          <w:b/>
          <w:bCs/>
          <w:sz w:val="28"/>
          <w:lang w:val="fr-BE"/>
        </w:rPr>
      </w:pPr>
      <w:r w:rsidRPr="0022661D">
        <w:rPr>
          <w:rFonts w:ascii="Tahoma" w:hAnsi="Tahoma" w:cs="Tahoma"/>
          <w:b/>
          <w:bCs/>
          <w:sz w:val="28"/>
          <w:lang w:val="fr-BE"/>
        </w:rPr>
        <w:t>BIBLIOGRAPHY</w:t>
      </w:r>
    </w:p>
    <w:p w:rsidR="000236C9" w:rsidRDefault="0037696D" w:rsidP="000236C9">
      <w:pPr>
        <w:spacing w:after="30" w:line="20" w:lineRule="atLeast"/>
        <w:ind w:left="180" w:hanging="180"/>
        <w:jc w:val="center"/>
        <w:rPr>
          <w:rFonts w:ascii="Tahoma" w:hAnsi="Tahoma" w:cs="Tahoma"/>
          <w:bCs/>
          <w:sz w:val="28"/>
          <w:lang w:val="fr-BE"/>
        </w:rPr>
      </w:pPr>
      <w:r>
        <w:rPr>
          <w:rFonts w:ascii="Tahoma" w:hAnsi="Tahoma" w:cs="Tahoma"/>
          <w:bCs/>
          <w:sz w:val="28"/>
          <w:lang w:val="fr-BE"/>
        </w:rPr>
        <w:t>by author</w:t>
      </w:r>
      <w:r w:rsidR="000236C9">
        <w:rPr>
          <w:rFonts w:ascii="Tahoma" w:hAnsi="Tahoma" w:cs="Tahoma"/>
          <w:bCs/>
          <w:sz w:val="28"/>
          <w:lang w:val="fr-BE"/>
        </w:rPr>
        <w:t xml:space="preserve"> </w:t>
      </w:r>
    </w:p>
    <w:p w:rsidR="000236C9" w:rsidRPr="006074F1" w:rsidRDefault="000236C9" w:rsidP="000236C9">
      <w:pPr>
        <w:spacing w:after="30" w:line="20" w:lineRule="atLeast"/>
        <w:ind w:left="180" w:hanging="180"/>
        <w:jc w:val="center"/>
        <w:rPr>
          <w:rFonts w:ascii="Tahoma" w:hAnsi="Tahoma" w:cs="Tahoma"/>
          <w:bCs/>
          <w:sz w:val="28"/>
          <w:lang w:val="fr-BE"/>
        </w:rPr>
      </w:pPr>
      <w:r w:rsidRPr="006074F1">
        <w:rPr>
          <w:rFonts w:ascii="Tahoma" w:hAnsi="Tahoma" w:cs="Tahoma"/>
          <w:bCs/>
          <w:sz w:val="28"/>
          <w:lang w:val="fr-BE"/>
        </w:rPr>
        <w:t>Papers from the 1978 &amp; 1979 Symposia</w:t>
      </w:r>
    </w:p>
    <w:p w:rsidR="000236C9" w:rsidRPr="006074F1" w:rsidRDefault="000236C9" w:rsidP="000236C9">
      <w:pPr>
        <w:spacing w:after="30" w:line="20" w:lineRule="atLeast"/>
        <w:ind w:left="180" w:hanging="180"/>
        <w:jc w:val="center"/>
        <w:rPr>
          <w:rFonts w:ascii="Tahoma" w:hAnsi="Tahoma" w:cs="Tahoma"/>
          <w:bCs/>
          <w:sz w:val="28"/>
          <w:lang w:val="en-GB"/>
        </w:rPr>
      </w:pPr>
      <w:r w:rsidRPr="006074F1">
        <w:rPr>
          <w:rFonts w:ascii="Tahoma" w:hAnsi="Tahoma" w:cs="Tahoma"/>
          <w:bCs/>
          <w:sz w:val="28"/>
          <w:lang w:val="en-GB"/>
        </w:rPr>
        <w:t>Museological Working Papers</w:t>
      </w:r>
      <w:r>
        <w:rPr>
          <w:rFonts w:ascii="Tahoma" w:hAnsi="Tahoma" w:cs="Tahoma"/>
          <w:bCs/>
          <w:sz w:val="28"/>
          <w:lang w:val="en-GB"/>
        </w:rPr>
        <w:t xml:space="preserve"> 1980–1981</w:t>
      </w:r>
    </w:p>
    <w:p w:rsidR="000236C9" w:rsidRPr="00C4003E" w:rsidRDefault="000236C9" w:rsidP="000236C9">
      <w:pPr>
        <w:spacing w:after="30" w:line="20" w:lineRule="atLeast"/>
        <w:ind w:left="180" w:hanging="180"/>
        <w:jc w:val="center"/>
        <w:rPr>
          <w:rFonts w:ascii="Tahoma" w:hAnsi="Tahoma" w:cs="Tahoma"/>
          <w:bCs/>
          <w:sz w:val="28"/>
          <w:lang w:val="en-GB"/>
        </w:rPr>
      </w:pPr>
      <w:r w:rsidRPr="006074F1">
        <w:rPr>
          <w:rFonts w:ascii="Tahoma" w:hAnsi="Tahoma" w:cs="Tahoma"/>
          <w:bCs/>
          <w:sz w:val="28"/>
          <w:lang w:val="en-GB"/>
        </w:rPr>
        <w:t>ICOFOM Study Series</w:t>
      </w:r>
      <w:r>
        <w:rPr>
          <w:rFonts w:ascii="Tahoma" w:hAnsi="Tahoma" w:cs="Tahoma"/>
          <w:bCs/>
          <w:sz w:val="28"/>
          <w:lang w:val="en-GB"/>
        </w:rPr>
        <w:t xml:space="preserve"> 1983–</w:t>
      </w:r>
      <w:r w:rsidR="00C15B77">
        <w:rPr>
          <w:rFonts w:ascii="Tahoma" w:hAnsi="Tahoma" w:cs="Tahoma"/>
          <w:bCs/>
          <w:sz w:val="28"/>
          <w:lang w:val="fr-BE"/>
        </w:rPr>
        <w:t>2014</w:t>
      </w:r>
    </w:p>
    <w:p w:rsidR="000236C9" w:rsidRPr="006074F1" w:rsidRDefault="000236C9" w:rsidP="006E2C9F">
      <w:pPr>
        <w:pStyle w:val="Heading2"/>
        <w:spacing w:after="30" w:line="20" w:lineRule="atLeast"/>
        <w:ind w:left="0" w:firstLine="0"/>
        <w:jc w:val="left"/>
        <w:rPr>
          <w:b w:val="0"/>
          <w:sz w:val="28"/>
        </w:rPr>
      </w:pPr>
    </w:p>
    <w:p w:rsidR="000236C9" w:rsidRDefault="000236C9" w:rsidP="000236C9">
      <w:pPr>
        <w:rPr>
          <w:sz w:val="20"/>
          <w:szCs w:val="20"/>
          <w:lang w:val="en-US" w:eastAsia="en-US"/>
        </w:rPr>
      </w:pPr>
    </w:p>
    <w:p w:rsidR="000236C9" w:rsidRPr="00A205D9" w:rsidRDefault="000236C9" w:rsidP="000236C9">
      <w:pPr>
        <w:pStyle w:val="BodyText"/>
        <w:spacing w:after="30" w:line="20" w:lineRule="atLeast"/>
        <w:ind w:left="284" w:hanging="284"/>
        <w:rPr>
          <w:iCs/>
          <w:lang w:val="en-GB"/>
        </w:rPr>
      </w:pPr>
      <w:r w:rsidRPr="00A205D9">
        <w:rPr>
          <w:lang w:val="en-GB"/>
        </w:rPr>
        <w:t>This bibliography covers contributions to the first two meetings of the Intern</w:t>
      </w:r>
      <w:r>
        <w:rPr>
          <w:lang w:val="en-GB"/>
        </w:rPr>
        <w:t>a</w:t>
      </w:r>
      <w:r w:rsidRPr="00A205D9">
        <w:rPr>
          <w:lang w:val="en-GB"/>
        </w:rPr>
        <w:t xml:space="preserve">tional Committee of ICOM for Museology (ICOFOM) in 1978 and 1979, the two issues of </w:t>
      </w:r>
      <w:r w:rsidRPr="00A205D9">
        <w:rPr>
          <w:i/>
          <w:iCs/>
          <w:lang w:val="en-GB"/>
        </w:rPr>
        <w:t>MuWop/DoTraM</w:t>
      </w:r>
      <w:r>
        <w:rPr>
          <w:lang w:val="en-GB"/>
        </w:rPr>
        <w:t xml:space="preserve"> publ</w:t>
      </w:r>
      <w:r w:rsidRPr="00A205D9">
        <w:rPr>
          <w:lang w:val="en-GB"/>
        </w:rPr>
        <w:t xml:space="preserve">ished in 1980 and 1981 and </w:t>
      </w:r>
      <w:r w:rsidRPr="00A205D9">
        <w:rPr>
          <w:i/>
          <w:iCs/>
          <w:lang w:val="en-GB"/>
        </w:rPr>
        <w:t>ICOFOM Study Series</w:t>
      </w:r>
      <w:r w:rsidRPr="00A205D9">
        <w:rPr>
          <w:lang w:val="en-GB"/>
        </w:rPr>
        <w:t xml:space="preserve"> (ISS) which followed in 1983. </w:t>
      </w:r>
    </w:p>
    <w:p w:rsidR="000236C9" w:rsidRPr="00A205D9" w:rsidRDefault="00234E97" w:rsidP="000236C9">
      <w:pPr>
        <w:pStyle w:val="BodyText"/>
        <w:spacing w:after="30" w:line="20" w:lineRule="atLeast"/>
        <w:ind w:left="284" w:hanging="284"/>
        <w:rPr>
          <w:iCs/>
          <w:lang w:val="en-GB"/>
        </w:rPr>
      </w:pPr>
      <w:r>
        <w:rPr>
          <w:iCs/>
          <w:lang w:val="en-GB"/>
        </w:rPr>
        <w:t>Initially ICOFOM wished</w:t>
      </w:r>
      <w:r w:rsidR="000236C9" w:rsidRPr="00A205D9">
        <w:rPr>
          <w:iCs/>
          <w:lang w:val="en-GB"/>
        </w:rPr>
        <w:t xml:space="preserve"> to publish in both the ICOM languages, French a</w:t>
      </w:r>
      <w:r>
        <w:rPr>
          <w:iCs/>
          <w:lang w:val="en-GB"/>
        </w:rPr>
        <w:t xml:space="preserve">nd English. </w:t>
      </w:r>
      <w:r w:rsidR="000236C9" w:rsidRPr="00A205D9">
        <w:rPr>
          <w:iCs/>
          <w:lang w:val="en-GB"/>
        </w:rPr>
        <w:t xml:space="preserve">This was only possible for the first two symposia and the two issues of MuWoP.  ISS papers were accepted in either French or English if a translation was not possible.  After 1992 authors were requested to submit papers with abstracts in the other ICOM language.  Spanish became an official ICOM language in 2001.  Abstracts in the other ICOM languages are not mentioned in the bibliography after </w:t>
      </w:r>
      <w:r w:rsidR="000236C9" w:rsidRPr="00A205D9">
        <w:rPr>
          <w:i/>
          <w:iCs/>
          <w:lang w:val="en-GB"/>
        </w:rPr>
        <w:t>ISS</w:t>
      </w:r>
      <w:r w:rsidR="000236C9" w:rsidRPr="00A205D9">
        <w:rPr>
          <w:iCs/>
          <w:lang w:val="en-GB"/>
        </w:rPr>
        <w:t xml:space="preserve"> 22 in 1993, although condensed versions of the same article are </w:t>
      </w:r>
      <w:r w:rsidR="000236C9">
        <w:rPr>
          <w:iCs/>
          <w:lang w:val="en-GB"/>
        </w:rPr>
        <w:t>cited</w:t>
      </w:r>
      <w:r w:rsidR="000236C9" w:rsidRPr="00A205D9">
        <w:rPr>
          <w:iCs/>
          <w:lang w:val="en-GB"/>
        </w:rPr>
        <w:t>.</w:t>
      </w:r>
    </w:p>
    <w:p w:rsidR="000236C9" w:rsidRDefault="000236C9" w:rsidP="007223EA">
      <w:pPr>
        <w:spacing w:after="30" w:line="20" w:lineRule="atLeast"/>
        <w:rPr>
          <w:rFonts w:ascii="Tahoma" w:hAnsi="Tahoma" w:cs="Tahoma"/>
          <w:sz w:val="20"/>
          <w:lang w:val="en-GB"/>
        </w:rPr>
      </w:pPr>
    </w:p>
    <w:p w:rsidR="000236C9" w:rsidRDefault="000236C9">
      <w:pPr>
        <w:rPr>
          <w:sz w:val="20"/>
          <w:szCs w:val="20"/>
          <w:lang w:val="en-US" w:eastAsia="en-US"/>
        </w:rPr>
      </w:pP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ABRAMO, B.  Comments on some ideas about the changing concept of museums.  </w:t>
      </w:r>
      <w:r>
        <w:rPr>
          <w:rFonts w:ascii="Tahoma" w:hAnsi="Tahoma" w:cs="Tahoma"/>
          <w:i/>
          <w:iCs/>
          <w:sz w:val="20"/>
          <w:lang w:val="en-GB"/>
        </w:rPr>
        <w:t>ISS</w:t>
      </w:r>
      <w:r>
        <w:rPr>
          <w:rFonts w:ascii="Tahoma" w:hAnsi="Tahoma" w:cs="Tahoma"/>
          <w:sz w:val="20"/>
          <w:lang w:val="en-GB"/>
        </w:rPr>
        <w:t xml:space="preserve"> 11, 1987, p. 35–38.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ABRAMO, B.  Some remarks to ICOFOM’s symposium at India.  </w:t>
      </w:r>
      <w:r>
        <w:rPr>
          <w:rFonts w:ascii="Tahoma" w:hAnsi="Tahoma" w:cs="Tahoma"/>
          <w:i/>
          <w:iCs/>
          <w:sz w:val="20"/>
          <w:lang w:val="en-GB"/>
        </w:rPr>
        <w:t xml:space="preserve">ISS </w:t>
      </w:r>
      <w:r>
        <w:rPr>
          <w:rFonts w:ascii="Tahoma" w:hAnsi="Tahoma" w:cs="Tahoma"/>
          <w:sz w:val="20"/>
          <w:lang w:val="en-GB"/>
        </w:rPr>
        <w:t>15, 1988, p. 79.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ABRAMO, B. &amp; BARRETTO, M.L.H.  Comments, in Museology and Developing Countries.  </w:t>
      </w:r>
      <w:r>
        <w:rPr>
          <w:rFonts w:ascii="Tahoma" w:hAnsi="Tahoma" w:cs="Tahoma"/>
          <w:i/>
          <w:iCs/>
          <w:sz w:val="20"/>
          <w:lang w:val="en-GB"/>
        </w:rPr>
        <w:t>ISS</w:t>
      </w:r>
      <w:r>
        <w:rPr>
          <w:rFonts w:ascii="Tahoma" w:hAnsi="Tahoma" w:cs="Tahoma"/>
          <w:sz w:val="20"/>
          <w:lang w:val="en-GB"/>
        </w:rPr>
        <w:t xml:space="preserve"> 15, 1988, p. 225–230.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ADAMENKO, A.  The national community of Taimyr: history and problems of interrelation with museums of the North.  </w:t>
      </w:r>
      <w:r>
        <w:rPr>
          <w:rFonts w:ascii="Tahoma" w:hAnsi="Tahoma" w:cs="Tahoma"/>
          <w:i/>
          <w:iCs/>
          <w:sz w:val="20"/>
          <w:lang w:val="en-GB"/>
        </w:rPr>
        <w:t>ISS</w:t>
      </w:r>
      <w:r>
        <w:rPr>
          <w:rFonts w:ascii="Tahoma" w:hAnsi="Tahoma" w:cs="Tahoma"/>
          <w:sz w:val="20"/>
          <w:lang w:val="en-GB"/>
        </w:rPr>
        <w:t xml:space="preserve"> 33 Final Version, 2004, p. 144–147.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ADOLFSSON, G. &amp; LUNDSTRÖM, I.  Staccato in space, a medium and its message.  </w:t>
      </w:r>
      <w:r>
        <w:rPr>
          <w:rFonts w:ascii="Tahoma" w:hAnsi="Tahoma" w:cs="Tahoma"/>
          <w:i/>
          <w:iCs/>
          <w:sz w:val="20"/>
          <w:lang w:val="en-GB"/>
        </w:rPr>
        <w:t>ISS</w:t>
      </w:r>
      <w:r>
        <w:rPr>
          <w:rFonts w:ascii="Tahoma" w:hAnsi="Tahoma" w:cs="Tahoma"/>
          <w:sz w:val="20"/>
          <w:lang w:val="en-GB"/>
        </w:rPr>
        <w:t xml:space="preserve"> 20, 1991, p. 21–23.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AGO, F.  Towards a new museology in China – results of a research activity.  </w:t>
      </w:r>
      <w:r w:rsidRPr="0064239A">
        <w:rPr>
          <w:rFonts w:ascii="Tahoma" w:hAnsi="Tahoma" w:cs="Tahoma"/>
          <w:i/>
          <w:sz w:val="20"/>
          <w:lang w:val="en-GB"/>
        </w:rPr>
        <w:t>ISS</w:t>
      </w:r>
      <w:r>
        <w:rPr>
          <w:rFonts w:ascii="Tahoma" w:hAnsi="Tahoma" w:cs="Tahoma"/>
          <w:sz w:val="20"/>
          <w:lang w:val="en-GB"/>
        </w:rPr>
        <w:t xml:space="preserve"> 36, 2007, p. 1–9.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ÅGREN ,P.-U.  The double face of the museum.  </w:t>
      </w:r>
      <w:r>
        <w:rPr>
          <w:rFonts w:ascii="Tahoma" w:hAnsi="Tahoma" w:cs="Tahoma"/>
          <w:i/>
          <w:iCs/>
          <w:sz w:val="20"/>
          <w:lang w:val="fr-BE"/>
        </w:rPr>
        <w:t>ISS</w:t>
      </w:r>
      <w:r>
        <w:rPr>
          <w:rFonts w:ascii="Tahoma" w:hAnsi="Tahoma" w:cs="Tahoma"/>
          <w:sz w:val="20"/>
          <w:lang w:val="fr-BE"/>
        </w:rPr>
        <w:t xml:space="preserve"> 12, 1987, p. 39–42.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ÅGREN, P.-U.  Nordic museums and Nordic museology – some introductory remarks.  </w:t>
      </w:r>
      <w:r>
        <w:rPr>
          <w:rFonts w:ascii="Tahoma" w:hAnsi="Tahoma" w:cs="Tahoma"/>
          <w:i/>
          <w:iCs/>
          <w:sz w:val="20"/>
          <w:lang w:val="en-GB"/>
        </w:rPr>
        <w:t>ISS</w:t>
      </w:r>
      <w:r>
        <w:rPr>
          <w:rFonts w:ascii="Tahoma" w:hAnsi="Tahoma" w:cs="Tahoma"/>
          <w:sz w:val="20"/>
          <w:lang w:val="en-GB"/>
        </w:rPr>
        <w:t xml:space="preserve"> 25, 1995, p. 179–186.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ALENCAR, V.M. ABREU de.  Museologia e arte no Brasil: da teoria à prática.  </w:t>
      </w:r>
      <w:r>
        <w:rPr>
          <w:rFonts w:ascii="Tahoma" w:hAnsi="Tahoma" w:cs="Tahoma"/>
          <w:i/>
          <w:iCs/>
          <w:sz w:val="20"/>
          <w:lang w:val="en-GB"/>
        </w:rPr>
        <w:t>ISS</w:t>
      </w:r>
      <w:r>
        <w:rPr>
          <w:rFonts w:ascii="Tahoma" w:hAnsi="Tahoma" w:cs="Tahoma"/>
          <w:sz w:val="20"/>
          <w:lang w:val="en-GB"/>
        </w:rPr>
        <w:t xml:space="preserve"> 26, 1996, p. 19–23.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ALIAU, M.  Expositions: language and selection.  </w:t>
      </w:r>
      <w:r>
        <w:rPr>
          <w:rFonts w:ascii="Tahoma" w:hAnsi="Tahoma" w:cs="Tahoma"/>
          <w:i/>
          <w:iCs/>
          <w:sz w:val="20"/>
          <w:lang w:val="fr-BE"/>
        </w:rPr>
        <w:t>ISS</w:t>
      </w:r>
      <w:r>
        <w:rPr>
          <w:rFonts w:ascii="Tahoma" w:hAnsi="Tahoma" w:cs="Tahoma"/>
          <w:sz w:val="20"/>
          <w:lang w:val="fr-BE"/>
        </w:rPr>
        <w:t xml:space="preserve"> 19, 1991, p. 19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AN, L.  Can we see the light on the other side of the moon? The value system of cultural relic as knowledge carrier and how to realize it.  </w:t>
      </w:r>
      <w:r>
        <w:rPr>
          <w:rFonts w:ascii="Tahoma" w:hAnsi="Tahoma" w:cs="Tahoma"/>
          <w:i/>
          <w:iCs/>
          <w:sz w:val="20"/>
          <w:lang w:val="en-GB"/>
        </w:rPr>
        <w:t>ISS</w:t>
      </w:r>
      <w:r>
        <w:rPr>
          <w:rFonts w:ascii="Tahoma" w:hAnsi="Tahoma" w:cs="Tahoma"/>
          <w:sz w:val="20"/>
          <w:lang w:val="en-GB"/>
        </w:rPr>
        <w:t xml:space="preserve">  27, 1997, p. 111–116.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AN, L.  Museology and policies concerning heritage in China.  </w:t>
      </w:r>
      <w:r>
        <w:rPr>
          <w:rFonts w:ascii="Tahoma" w:hAnsi="Tahoma" w:cs="Tahoma"/>
          <w:i/>
          <w:iCs/>
          <w:sz w:val="20"/>
          <w:lang w:val="en-GB"/>
        </w:rPr>
        <w:t>ISS</w:t>
      </w:r>
      <w:r>
        <w:rPr>
          <w:rFonts w:ascii="Tahoma" w:hAnsi="Tahoma" w:cs="Tahoma"/>
          <w:sz w:val="20"/>
          <w:lang w:val="en-GB"/>
        </w:rPr>
        <w:t xml:space="preserve"> 32, 2000, p. 77–79.</w:t>
      </w:r>
    </w:p>
    <w:p w:rsidR="000236C9" w:rsidRPr="00FF553D" w:rsidRDefault="000236C9" w:rsidP="00447629">
      <w:pPr>
        <w:tabs>
          <w:tab w:val="left" w:pos="425"/>
          <w:tab w:val="right" w:leader="dot" w:pos="8505"/>
        </w:tabs>
        <w:spacing w:after="30"/>
        <w:ind w:left="284" w:hanging="284"/>
        <w:rPr>
          <w:rFonts w:ascii="Tahoma" w:hAnsi="Tahoma"/>
          <w:sz w:val="20"/>
          <w:vertAlign w:val="subscript"/>
        </w:rPr>
      </w:pPr>
      <w:r w:rsidRPr="00FF553D">
        <w:rPr>
          <w:rFonts w:ascii="Tahoma" w:hAnsi="Tahoma"/>
          <w:sz w:val="20"/>
        </w:rPr>
        <w:t xml:space="preserve">ANANIEV, V. </w:t>
      </w:r>
      <w:r>
        <w:rPr>
          <w:rFonts w:ascii="Tahoma" w:hAnsi="Tahoma"/>
          <w:sz w:val="20"/>
          <w:vertAlign w:val="subscript"/>
        </w:rPr>
        <w:t xml:space="preserve"> </w:t>
      </w:r>
      <w:r w:rsidRPr="00405FB0">
        <w:rPr>
          <w:rFonts w:ascii="Tahoma" w:hAnsi="Tahoma"/>
          <w:sz w:val="20"/>
        </w:rPr>
        <w:t xml:space="preserve">La prise en compte des publics dans les musées des années 1920 : </w:t>
      </w:r>
      <w:r>
        <w:rPr>
          <w:rFonts w:ascii="Tahoma" w:hAnsi="Tahoma"/>
          <w:sz w:val="20"/>
        </w:rPr>
        <w:t xml:space="preserve">une expérience russe inconnue.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rPr>
        <w:t>39</w:t>
      </w:r>
      <w:r>
        <w:rPr>
          <w:rFonts w:ascii="Tahoma" w:hAnsi="Tahoma"/>
          <w:sz w:val="20"/>
        </w:rPr>
        <w:t>-46.</w:t>
      </w:r>
    </w:p>
    <w:p w:rsidR="000236C9" w:rsidRPr="0003032E" w:rsidRDefault="000236C9" w:rsidP="00447629">
      <w:pPr>
        <w:tabs>
          <w:tab w:val="left" w:pos="425"/>
          <w:tab w:val="right" w:leader="dot" w:pos="8222"/>
        </w:tabs>
        <w:spacing w:after="30"/>
        <w:ind w:left="284" w:hanging="284"/>
        <w:rPr>
          <w:rFonts w:ascii="Tahoma" w:hAnsi="Tahoma"/>
          <w:sz w:val="20"/>
          <w:vertAlign w:val="subscript"/>
          <w:lang w:val="en-GB"/>
        </w:rPr>
      </w:pPr>
      <w:r w:rsidRPr="00557F6E">
        <w:rPr>
          <w:rFonts w:ascii="Tahoma" w:hAnsi="Tahoma"/>
          <w:sz w:val="20"/>
        </w:rPr>
        <w:t>ANANIEV, V</w:t>
      </w:r>
      <w:r w:rsidRPr="0003032E">
        <w:rPr>
          <w:rFonts w:ascii="Tahoma" w:hAnsi="Tahoma"/>
          <w:sz w:val="20"/>
          <w:lang w:val="en-GB"/>
        </w:rPr>
        <w:t>.  The dialogic museum, dice and neurons</w:t>
      </w:r>
      <w:r w:rsidRPr="0003032E">
        <w:rPr>
          <w:rFonts w:ascii="Tahoma" w:hAnsi="Tahoma"/>
          <w:color w:val="0070C0"/>
          <w:sz w:val="20"/>
          <w:lang w:val="en-GB"/>
        </w:rPr>
        <w:t>:</w:t>
      </w:r>
      <w:r w:rsidRPr="0003032E">
        <w:rPr>
          <w:rFonts w:ascii="Tahoma" w:hAnsi="Tahoma"/>
          <w:sz w:val="20"/>
          <w:lang w:val="en-GB"/>
        </w:rPr>
        <w:t xml:space="preserve"> a few personal notes on the topic</w:t>
      </w:r>
      <w:r>
        <w:rPr>
          <w:rFonts w:ascii="Tahoma" w:hAnsi="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27-32.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ANTZOULATOU-RETSILA, E.  Crossroads: what’s next for Euterpe? </w:t>
      </w:r>
      <w:r>
        <w:rPr>
          <w:rFonts w:ascii="Tahoma" w:hAnsi="Tahoma" w:cs="Tahoma"/>
          <w:i/>
          <w:iCs/>
          <w:sz w:val="20"/>
          <w:lang w:val="en-GB"/>
        </w:rPr>
        <w:t>ISS</w:t>
      </w:r>
      <w:r>
        <w:rPr>
          <w:rFonts w:ascii="Tahoma" w:hAnsi="Tahoma" w:cs="Tahoma"/>
          <w:sz w:val="20"/>
          <w:lang w:val="en-GB"/>
        </w:rPr>
        <w:t xml:space="preserve"> 16, 1989, p. 33–35.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ANTZOULATOU-RETSILA, E.  </w:t>
      </w:r>
      <w:r>
        <w:rPr>
          <w:rFonts w:ascii="Tahoma" w:hAnsi="Tahoma" w:cs="Tahoma"/>
          <w:sz w:val="20"/>
          <w:lang w:val="fr-BE"/>
        </w:rPr>
        <w:t xml:space="preserve">Musées et communautés : lutter contre les dilemmes.  Ou : entre muséomanie et muséothérapeutique.  </w:t>
      </w:r>
      <w:r>
        <w:rPr>
          <w:rFonts w:ascii="Tahoma" w:hAnsi="Tahoma" w:cs="Tahoma"/>
          <w:i/>
          <w:iCs/>
          <w:sz w:val="20"/>
          <w:lang w:val="en-GB"/>
        </w:rPr>
        <w:t>ISS</w:t>
      </w:r>
      <w:r>
        <w:rPr>
          <w:rFonts w:ascii="Tahoma" w:hAnsi="Tahoma" w:cs="Tahoma"/>
          <w:sz w:val="20"/>
          <w:lang w:val="en-GB"/>
        </w:rPr>
        <w:t xml:space="preserve"> 25, 1995, p. 27.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ANTZOULATOU-RETSILA, E.  Museums and communities: coping with dilemmas.  Or: between museomania and museotherapy.  </w:t>
      </w:r>
      <w:r>
        <w:rPr>
          <w:rFonts w:ascii="Tahoma" w:hAnsi="Tahoma" w:cs="Tahoma"/>
          <w:i/>
          <w:iCs/>
          <w:sz w:val="20"/>
          <w:lang w:val="fr-BE"/>
        </w:rPr>
        <w:t>ISS</w:t>
      </w:r>
      <w:r>
        <w:rPr>
          <w:rFonts w:ascii="Tahoma" w:hAnsi="Tahoma" w:cs="Tahoma"/>
          <w:sz w:val="20"/>
          <w:lang w:val="fr-BE"/>
        </w:rPr>
        <w:t xml:space="preserve"> 25, 1995, p. 21–26.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ARAUJO, M.M. &amp; BRUNO, C.O.  </w:t>
      </w:r>
      <w:r>
        <w:rPr>
          <w:rFonts w:ascii="Tahoma" w:hAnsi="Tahoma" w:cs="Tahoma"/>
          <w:sz w:val="20"/>
          <w:lang w:val="fr-BE"/>
        </w:rPr>
        <w:t xml:space="preserve">L’exposition muséologique : un langage pour le futur.  </w:t>
      </w:r>
      <w:r>
        <w:rPr>
          <w:rFonts w:ascii="Tahoma" w:hAnsi="Tahoma" w:cs="Tahoma"/>
          <w:i/>
          <w:iCs/>
          <w:sz w:val="20"/>
          <w:lang w:val="fr-BE"/>
        </w:rPr>
        <w:t>ISS</w:t>
      </w:r>
      <w:r>
        <w:rPr>
          <w:rFonts w:ascii="Tahoma" w:hAnsi="Tahoma" w:cs="Tahoma"/>
          <w:sz w:val="20"/>
          <w:lang w:val="fr-BE"/>
        </w:rPr>
        <w:t xml:space="preserve"> 16, 1989, p. 43–49.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ARAUJO, M.M. &amp; BRUNO, C.O.  Museological exhibitions: a language for the future.  </w:t>
      </w:r>
      <w:r>
        <w:rPr>
          <w:rFonts w:ascii="Tahoma" w:hAnsi="Tahoma" w:cs="Tahoma"/>
          <w:i/>
          <w:iCs/>
          <w:sz w:val="20"/>
          <w:lang w:val="fr-BE"/>
        </w:rPr>
        <w:t>ISS</w:t>
      </w:r>
      <w:r>
        <w:rPr>
          <w:rFonts w:ascii="Tahoma" w:hAnsi="Tahoma" w:cs="Tahoma"/>
          <w:sz w:val="20"/>
          <w:lang w:val="fr-BE"/>
        </w:rPr>
        <w:t xml:space="preserve"> 16, 1989, p. 37–42.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ARAUJO, M.M. &amp; BRUNO, M.C.O.  </w:t>
      </w:r>
      <w:r>
        <w:rPr>
          <w:rFonts w:ascii="Tahoma" w:hAnsi="Tahoma" w:cs="Tahoma"/>
          <w:sz w:val="20"/>
          <w:lang w:val="fr-BE"/>
        </w:rPr>
        <w:t xml:space="preserve">Muséologie brésilienne : nouveaux chemins.  </w:t>
      </w:r>
      <w:r>
        <w:rPr>
          <w:rFonts w:ascii="Tahoma" w:hAnsi="Tahoma" w:cs="Tahoma"/>
          <w:i/>
          <w:iCs/>
          <w:sz w:val="20"/>
          <w:lang w:val="en-GB"/>
        </w:rPr>
        <w:t>ISS</w:t>
      </w:r>
      <w:r>
        <w:rPr>
          <w:rFonts w:ascii="Tahoma" w:hAnsi="Tahoma" w:cs="Tahoma"/>
          <w:sz w:val="20"/>
          <w:lang w:val="en-GB"/>
        </w:rPr>
        <w:t xml:space="preserve"> 14, 1988, p. 39–46.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ARAUJO, M.M. &amp; BRUNO, M.C.O.  New trends in Brazilian museology.  </w:t>
      </w:r>
      <w:r>
        <w:rPr>
          <w:rFonts w:ascii="Tahoma" w:hAnsi="Tahoma" w:cs="Tahoma"/>
          <w:i/>
          <w:iCs/>
          <w:sz w:val="20"/>
          <w:lang w:val="fr-BE"/>
        </w:rPr>
        <w:t>ISS</w:t>
      </w:r>
      <w:r>
        <w:rPr>
          <w:rFonts w:ascii="Tahoma" w:hAnsi="Tahoma" w:cs="Tahoma"/>
          <w:sz w:val="20"/>
          <w:lang w:val="fr-BE"/>
        </w:rPr>
        <w:t xml:space="preserve"> 14, 1988, p. 31–38.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ARDOUIN, C.D.  Le rôle de la prospective en muséologie.  </w:t>
      </w:r>
      <w:r>
        <w:rPr>
          <w:rFonts w:ascii="Tahoma" w:hAnsi="Tahoma" w:cs="Tahoma"/>
          <w:i/>
          <w:iCs/>
          <w:sz w:val="20"/>
          <w:lang w:val="en-GB"/>
        </w:rPr>
        <w:t>ISS</w:t>
      </w:r>
      <w:r>
        <w:rPr>
          <w:rFonts w:ascii="Tahoma" w:hAnsi="Tahoma" w:cs="Tahoma"/>
          <w:sz w:val="20"/>
          <w:lang w:val="en-GB"/>
        </w:rPr>
        <w:t xml:space="preserve"> 16, 1989, p. 345–347.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ARDOUIN, C.D.  Les musées en Afrique de l’ouest : réflexions sur l’avenir.  </w:t>
      </w:r>
      <w:r>
        <w:rPr>
          <w:rFonts w:ascii="Tahoma" w:hAnsi="Tahoma" w:cs="Tahoma"/>
          <w:i/>
          <w:iCs/>
          <w:sz w:val="20"/>
          <w:lang w:val="en-GB"/>
        </w:rPr>
        <w:t>ISS</w:t>
      </w:r>
      <w:r>
        <w:rPr>
          <w:rFonts w:ascii="Tahoma" w:hAnsi="Tahoma" w:cs="Tahoma"/>
          <w:sz w:val="20"/>
          <w:lang w:val="en-GB"/>
        </w:rPr>
        <w:t xml:space="preserve"> 16, 1989, p. 51–56.  </w:t>
      </w:r>
    </w:p>
    <w:p w:rsidR="00702AE0"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ARDOUIN, C.D.  </w:t>
      </w:r>
      <w:r>
        <w:rPr>
          <w:rFonts w:ascii="Tahoma" w:hAnsi="Tahoma" w:cs="Tahoma"/>
          <w:sz w:val="20"/>
          <w:lang w:val="en-GB"/>
        </w:rPr>
        <w:t xml:space="preserve">Museums in West Africa: reflections about the future.  Résumé.  </w:t>
      </w:r>
      <w:r>
        <w:rPr>
          <w:rFonts w:ascii="Tahoma" w:hAnsi="Tahoma" w:cs="Tahoma"/>
          <w:i/>
          <w:iCs/>
          <w:sz w:val="20"/>
          <w:lang w:val="fr-BE"/>
        </w:rPr>
        <w:t>ISS</w:t>
      </w:r>
      <w:r>
        <w:rPr>
          <w:rFonts w:ascii="Tahoma" w:hAnsi="Tahoma" w:cs="Tahoma"/>
          <w:sz w:val="20"/>
          <w:lang w:val="fr-BE"/>
        </w:rPr>
        <w:t xml:space="preserve"> 16, 1989, p. 57</w:t>
      </w:r>
    </w:p>
    <w:p w:rsidR="000236C9" w:rsidRPr="00702AE0" w:rsidRDefault="00702AE0" w:rsidP="00702AE0">
      <w:pPr>
        <w:tabs>
          <w:tab w:val="left" w:pos="425"/>
          <w:tab w:val="right" w:leader="dot" w:pos="8505"/>
        </w:tabs>
        <w:spacing w:after="30"/>
        <w:ind w:left="284" w:hanging="284"/>
        <w:rPr>
          <w:rFonts w:ascii="Tahoma" w:hAnsi="Tahoma"/>
          <w:sz w:val="20"/>
          <w:szCs w:val="20"/>
          <w:lang w:val="es-ES_tradnl"/>
        </w:rPr>
      </w:pPr>
      <w:r w:rsidRPr="006C4C84">
        <w:rPr>
          <w:rFonts w:ascii="Tahoma" w:hAnsi="Tahoma"/>
          <w:sz w:val="20"/>
          <w:szCs w:val="20"/>
          <w:lang w:val="es-ES_tradnl"/>
        </w:rPr>
        <w:t xml:space="preserve">ASENSIO, </w:t>
      </w:r>
      <w:r>
        <w:rPr>
          <w:rFonts w:ascii="Tahoma" w:hAnsi="Tahoma"/>
          <w:sz w:val="20"/>
          <w:szCs w:val="20"/>
          <w:lang w:val="es-ES_tradnl"/>
        </w:rPr>
        <w:t xml:space="preserve">M., </w:t>
      </w:r>
      <w:r w:rsidRPr="006C4C84">
        <w:rPr>
          <w:rFonts w:ascii="Tahoma" w:hAnsi="Tahoma"/>
          <w:sz w:val="20"/>
          <w:szCs w:val="20"/>
          <w:lang w:val="es-ES_tradnl"/>
        </w:rPr>
        <w:t xml:space="preserve">CASTRO, </w:t>
      </w:r>
      <w:r>
        <w:rPr>
          <w:rFonts w:ascii="Tahoma" w:hAnsi="Tahoma"/>
          <w:sz w:val="20"/>
          <w:szCs w:val="20"/>
          <w:lang w:val="es-ES_tradnl"/>
        </w:rPr>
        <w:t xml:space="preserve">Y., </w:t>
      </w:r>
      <w:r w:rsidRPr="006C4C84">
        <w:rPr>
          <w:rFonts w:ascii="Tahoma" w:hAnsi="Tahoma"/>
          <w:sz w:val="20"/>
          <w:szCs w:val="20"/>
          <w:lang w:val="es-ES_tradnl"/>
        </w:rPr>
        <w:t xml:space="preserve">VILLAR, </w:t>
      </w:r>
      <w:r>
        <w:rPr>
          <w:rFonts w:ascii="Tahoma" w:hAnsi="Tahoma"/>
          <w:sz w:val="20"/>
          <w:szCs w:val="20"/>
          <w:lang w:val="es-ES_tradnl"/>
        </w:rPr>
        <w:t xml:space="preserve">C., </w:t>
      </w:r>
      <w:r w:rsidRPr="006C4C84">
        <w:rPr>
          <w:rFonts w:ascii="Tahoma" w:hAnsi="Tahoma"/>
          <w:sz w:val="20"/>
          <w:szCs w:val="20"/>
          <w:lang w:val="es-ES_tradnl"/>
        </w:rPr>
        <w:t>CABRERA</w:t>
      </w:r>
      <w:r>
        <w:rPr>
          <w:rFonts w:ascii="Tahoma" w:hAnsi="Tahoma"/>
          <w:sz w:val="20"/>
          <w:szCs w:val="20"/>
          <w:lang w:val="es-ES_tradnl"/>
        </w:rPr>
        <w:t>, A. &amp;</w:t>
      </w:r>
      <w:r w:rsidRPr="006C4C84">
        <w:rPr>
          <w:rFonts w:ascii="Tahoma" w:hAnsi="Tahoma"/>
          <w:sz w:val="20"/>
          <w:szCs w:val="20"/>
          <w:lang w:val="es-ES_tradnl"/>
        </w:rPr>
        <w:t xml:space="preserve"> POL</w:t>
      </w:r>
      <w:r>
        <w:rPr>
          <w:rFonts w:ascii="Tahoma" w:hAnsi="Tahoma"/>
          <w:sz w:val="20"/>
          <w:szCs w:val="20"/>
          <w:lang w:val="es-ES_tradnl"/>
        </w:rPr>
        <w:t>, E</w:t>
      </w:r>
      <w:r w:rsidRPr="006C4C84">
        <w:rPr>
          <w:rFonts w:ascii="Tahoma" w:hAnsi="Tahoma"/>
          <w:sz w:val="20"/>
          <w:szCs w:val="20"/>
          <w:lang w:val="es-ES_tradnl"/>
        </w:rPr>
        <w:t xml:space="preserve">.  </w:t>
      </w:r>
      <w:r>
        <w:rPr>
          <w:rFonts w:ascii="Tahoma" w:hAnsi="Tahoma"/>
          <w:sz w:val="20"/>
          <w:szCs w:val="20"/>
          <w:lang w:val="es-ES_tradnl"/>
        </w:rPr>
        <w:t xml:space="preserve"> </w:t>
      </w:r>
      <w:r w:rsidRPr="00405FB0">
        <w:rPr>
          <w:rFonts w:ascii="Tahoma" w:hAnsi="Tahoma"/>
          <w:sz w:val="20"/>
          <w:szCs w:val="28"/>
          <w:lang w:val="es-ES_tradnl"/>
        </w:rPr>
        <w:t>Evaluación frontal de los públicos para el desarrollo de contenidos de realidad aumentada dentro d</w:t>
      </w:r>
      <w:r>
        <w:rPr>
          <w:rFonts w:ascii="Tahoma" w:hAnsi="Tahoma"/>
          <w:sz w:val="20"/>
          <w:szCs w:val="28"/>
          <w:lang w:val="es-ES_tradnl"/>
        </w:rPr>
        <w:t xml:space="preserve">el proyecto europeo de ARtSENSE.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szCs w:val="28"/>
          <w:lang w:val="es-ES_tradnl"/>
        </w:rPr>
        <w:t>47</w:t>
      </w:r>
      <w:r>
        <w:rPr>
          <w:rFonts w:ascii="Tahoma" w:hAnsi="Tahoma"/>
          <w:sz w:val="20"/>
          <w:szCs w:val="28"/>
          <w:lang w:val="es-ES_tradnl"/>
        </w:rPr>
        <w:t>-61.</w:t>
      </w:r>
      <w:r w:rsidRPr="00405FB0">
        <w:rPr>
          <w:rFonts w:ascii="Tahoma" w:hAnsi="Tahoma"/>
          <w:sz w:val="20"/>
          <w:szCs w:val="28"/>
          <w:lang w:val="es-ES_tradnl"/>
        </w:rPr>
        <w:t xml:space="preserve"> </w:t>
      </w:r>
    </w:p>
    <w:p w:rsidR="000236C9" w:rsidRDefault="000236C9" w:rsidP="00447629">
      <w:pPr>
        <w:tabs>
          <w:tab w:val="left" w:pos="426"/>
          <w:tab w:val="right" w:leader="dot" w:pos="8505"/>
        </w:tabs>
        <w:spacing w:after="30"/>
        <w:ind w:left="284" w:hanging="284"/>
        <w:rPr>
          <w:rFonts w:ascii="Tahoma" w:hAnsi="Tahoma"/>
          <w:i/>
          <w:sz w:val="20"/>
        </w:rPr>
      </w:pPr>
      <w:r w:rsidRPr="00CE2D6B">
        <w:rPr>
          <w:rFonts w:ascii="Tahoma" w:hAnsi="Tahoma"/>
          <w:sz w:val="20"/>
        </w:rPr>
        <w:t>ASENSIO, M.</w:t>
      </w:r>
      <w:r w:rsidR="00702AE0">
        <w:rPr>
          <w:rFonts w:ascii="Tahoma" w:hAnsi="Tahoma"/>
          <w:sz w:val="20"/>
        </w:rPr>
        <w:t>,</w:t>
      </w:r>
      <w:r w:rsidRPr="00CE2D6B">
        <w:rPr>
          <w:rFonts w:ascii="Tahoma" w:hAnsi="Tahoma"/>
          <w:sz w:val="20"/>
        </w:rPr>
        <w:t xml:space="preserve"> MAHOU, V., RODRÍGUEZ SANTANA, C., &amp; SÁENZ SAGASTI, J.I. </w:t>
      </w:r>
      <w:r w:rsidRPr="00405FB0">
        <w:rPr>
          <w:rFonts w:ascii="Tahoma" w:hAnsi="Tahoma"/>
          <w:bCs/>
          <w:sz w:val="20"/>
          <w:szCs w:val="28"/>
          <w:lang w:val="es-ES_tradnl"/>
        </w:rPr>
        <w:t xml:space="preserve">¿Qué entienden los visitantes de nuestro </w:t>
      </w:r>
      <w:r>
        <w:rPr>
          <w:rFonts w:ascii="Tahoma" w:hAnsi="Tahoma"/>
          <w:bCs/>
          <w:sz w:val="20"/>
          <w:szCs w:val="28"/>
          <w:lang w:val="es-ES_tradnl"/>
        </w:rPr>
        <w:t xml:space="preserve">mensaje expositivo?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bCs/>
          <w:sz w:val="20"/>
          <w:szCs w:val="28"/>
          <w:lang w:val="es-ES_tradnl"/>
        </w:rPr>
        <w:t>89</w:t>
      </w:r>
      <w:r>
        <w:rPr>
          <w:rFonts w:ascii="Tahoma" w:hAnsi="Tahoma"/>
          <w:bCs/>
          <w:sz w:val="20"/>
          <w:szCs w:val="28"/>
          <w:lang w:val="es-ES_tradnl"/>
        </w:rPr>
        <w:t xml:space="preserve">-102. </w:t>
      </w:r>
    </w:p>
    <w:p w:rsidR="000236C9" w:rsidRPr="00334FB5" w:rsidRDefault="000236C9" w:rsidP="00447629">
      <w:pPr>
        <w:tabs>
          <w:tab w:val="left" w:pos="425"/>
          <w:tab w:val="right" w:leader="dot" w:pos="8505"/>
        </w:tabs>
        <w:spacing w:after="30"/>
        <w:ind w:left="284" w:hanging="284"/>
        <w:rPr>
          <w:rFonts w:ascii="Tahoma" w:hAnsi="Tahoma"/>
          <w:sz w:val="20"/>
          <w:szCs w:val="20"/>
        </w:rPr>
      </w:pPr>
      <w:r w:rsidRPr="00334FB5">
        <w:rPr>
          <w:rFonts w:ascii="Tahoma" w:hAnsi="Tahoma"/>
          <w:sz w:val="20"/>
          <w:lang w:val="es-ES_tradnl"/>
        </w:rPr>
        <w:t xml:space="preserve">ASENSIO, M.,  GARCÍA, F. &amp; ELENA POL, E.  </w:t>
      </w:r>
      <w:r w:rsidRPr="00405FB0">
        <w:rPr>
          <w:rFonts w:ascii="Tahoma" w:hAnsi="Tahoma"/>
          <w:sz w:val="20"/>
          <w:szCs w:val="28"/>
          <w:lang w:val="es-ES_tradnl"/>
        </w:rPr>
        <w:t>Planificación de la gestión de audien</w:t>
      </w:r>
      <w:r>
        <w:rPr>
          <w:rFonts w:ascii="Tahoma" w:hAnsi="Tahoma"/>
          <w:sz w:val="20"/>
          <w:szCs w:val="28"/>
          <w:lang w:val="es-ES_tradnl"/>
        </w:rPr>
        <w:t xml:space="preserve">cias en museos de bellas artes.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szCs w:val="28"/>
          <w:lang w:val="es-ES_tradnl"/>
        </w:rPr>
        <w:t>75</w:t>
      </w:r>
      <w:r>
        <w:rPr>
          <w:rFonts w:ascii="Tahoma" w:hAnsi="Tahoma"/>
          <w:sz w:val="20"/>
          <w:szCs w:val="28"/>
          <w:lang w:val="es-ES_tradnl"/>
        </w:rPr>
        <w:t>-88.</w:t>
      </w:r>
    </w:p>
    <w:p w:rsidR="000236C9" w:rsidRDefault="000236C9" w:rsidP="00447629">
      <w:pPr>
        <w:tabs>
          <w:tab w:val="left" w:pos="425"/>
          <w:tab w:val="right" w:leader="dot" w:pos="8505"/>
        </w:tabs>
        <w:spacing w:after="30"/>
        <w:ind w:left="284" w:hanging="284"/>
        <w:rPr>
          <w:rFonts w:ascii="Tahoma" w:hAnsi="Tahoma"/>
          <w:sz w:val="20"/>
          <w:szCs w:val="20"/>
        </w:rPr>
      </w:pPr>
      <w:r w:rsidRPr="00EE5F75">
        <w:rPr>
          <w:rFonts w:ascii="Tahoma" w:hAnsi="Tahoma"/>
          <w:sz w:val="20"/>
          <w:szCs w:val="20"/>
        </w:rPr>
        <w:t xml:space="preserve">ASENSIO, M., FERNÁNDEZ, H. </w:t>
      </w:r>
      <w:r>
        <w:rPr>
          <w:rFonts w:ascii="Tahoma" w:hAnsi="Tahoma"/>
          <w:sz w:val="20"/>
          <w:szCs w:val="20"/>
        </w:rPr>
        <w:t>&amp;</w:t>
      </w:r>
      <w:r w:rsidRPr="00EE5F75">
        <w:rPr>
          <w:rFonts w:ascii="Tahoma" w:hAnsi="Tahoma"/>
          <w:sz w:val="20"/>
          <w:szCs w:val="20"/>
        </w:rPr>
        <w:t xml:space="preserve"> IBÁÑEZ, A. </w:t>
      </w:r>
      <w:r>
        <w:rPr>
          <w:rFonts w:ascii="Tahoma" w:hAnsi="Tahoma"/>
          <w:sz w:val="20"/>
          <w:szCs w:val="20"/>
        </w:rPr>
        <w:t xml:space="preserve"> </w:t>
      </w:r>
      <w:r w:rsidRPr="00405FB0">
        <w:rPr>
          <w:rFonts w:ascii="Tahoma" w:hAnsi="Tahoma"/>
          <w:sz w:val="20"/>
          <w:szCs w:val="28"/>
          <w:lang w:val="es-ES_tradnl"/>
        </w:rPr>
        <w:t xml:space="preserve">Análisis de las webs de museos </w:t>
      </w:r>
      <w:r w:rsidRPr="00405FB0">
        <w:rPr>
          <w:rFonts w:ascii="Tahoma" w:hAnsi="Tahoma"/>
          <w:sz w:val="20"/>
          <w:szCs w:val="20"/>
          <w:lang w:val="es-ES_tradnl"/>
        </w:rPr>
        <w:t>d</w:t>
      </w:r>
      <w:r w:rsidRPr="00405FB0">
        <w:rPr>
          <w:rFonts w:ascii="Tahoma" w:hAnsi="Tahoma"/>
          <w:sz w:val="20"/>
          <w:szCs w:val="28"/>
          <w:lang w:val="es-ES_tradnl"/>
        </w:rPr>
        <w:t>es</w:t>
      </w:r>
      <w:r>
        <w:rPr>
          <w:rFonts w:ascii="Tahoma" w:hAnsi="Tahoma"/>
          <w:sz w:val="20"/>
          <w:szCs w:val="28"/>
          <w:lang w:val="es-ES_tradnl"/>
        </w:rPr>
        <w:t xml:space="preserve">de la perspectiva del visitante.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szCs w:val="28"/>
          <w:lang w:val="es-ES_tradnl"/>
        </w:rPr>
        <w:t>62</w:t>
      </w:r>
      <w:r>
        <w:rPr>
          <w:rFonts w:ascii="Tahoma" w:hAnsi="Tahoma"/>
          <w:sz w:val="20"/>
          <w:szCs w:val="28"/>
          <w:lang w:val="es-ES_tradnl"/>
        </w:rPr>
        <w:t>-74.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ASSOGBA, R.-P. Muséologie et pays en voie de développement – aide ou manipulation ?  Commentaires et points de vue.  </w:t>
      </w:r>
      <w:r>
        <w:rPr>
          <w:rFonts w:ascii="Tahoma" w:hAnsi="Tahoma" w:cs="Tahoma"/>
          <w:i/>
          <w:iCs/>
          <w:sz w:val="20"/>
          <w:lang w:val="en-GB"/>
        </w:rPr>
        <w:t xml:space="preserve">ISS </w:t>
      </w:r>
      <w:r>
        <w:rPr>
          <w:rFonts w:ascii="Tahoma" w:hAnsi="Tahoma" w:cs="Tahoma"/>
          <w:sz w:val="20"/>
          <w:lang w:val="en-GB"/>
        </w:rPr>
        <w:t>15, 1988, p. 17–29.</w:t>
      </w:r>
    </w:p>
    <w:p w:rsidR="000236C9" w:rsidRPr="0001154A" w:rsidRDefault="000236C9" w:rsidP="00447629">
      <w:pPr>
        <w:spacing w:after="30" w:line="20" w:lineRule="atLeast"/>
        <w:ind w:left="284" w:hanging="284"/>
        <w:rPr>
          <w:rFonts w:ascii="Tahoma" w:hAnsi="Tahoma" w:cs="Tahoma"/>
          <w:sz w:val="20"/>
          <w:lang w:val="es-ES_tradnl"/>
        </w:rPr>
      </w:pPr>
      <w:r>
        <w:rPr>
          <w:rFonts w:ascii="Tahoma" w:hAnsi="Tahoma" w:cs="Tahoma"/>
          <w:sz w:val="20"/>
          <w:lang w:val="es-ES_tradnl"/>
        </w:rPr>
        <w:t>ASTUDILLO,</w:t>
      </w:r>
      <w:r w:rsidRPr="0001154A">
        <w:rPr>
          <w:rFonts w:ascii="Tahoma" w:hAnsi="Tahoma" w:cs="Tahoma"/>
          <w:sz w:val="20"/>
          <w:lang w:val="es-ES_tradnl"/>
        </w:rPr>
        <w:t xml:space="preserve"> L</w:t>
      </w:r>
      <w:r>
        <w:rPr>
          <w:rFonts w:ascii="Tahoma" w:hAnsi="Tahoma" w:cs="Tahoma"/>
          <w:sz w:val="20"/>
          <w:lang w:val="es-ES_tradnl"/>
        </w:rPr>
        <w:t xml:space="preserve">.  </w:t>
      </w:r>
      <w:r w:rsidRPr="0001154A">
        <w:rPr>
          <w:rFonts w:ascii="Tahoma" w:hAnsi="Tahoma" w:cs="Tahoma"/>
          <w:sz w:val="20"/>
          <w:lang w:val="es-ES_tradnl"/>
        </w:rPr>
        <w:t>Museología y el don</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108–110.</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ASTUDILLO, L.  Museology and art: the III international biennale of Cuenca.  </w:t>
      </w:r>
      <w:r>
        <w:rPr>
          <w:rFonts w:ascii="Tahoma" w:hAnsi="Tahoma" w:cs="Tahoma"/>
          <w:i/>
          <w:iCs/>
          <w:sz w:val="20"/>
          <w:lang w:val="fr-BE"/>
        </w:rPr>
        <w:t>ISS</w:t>
      </w:r>
      <w:r>
        <w:rPr>
          <w:rFonts w:ascii="Tahoma" w:hAnsi="Tahoma" w:cs="Tahoma"/>
          <w:sz w:val="20"/>
          <w:lang w:val="fr-BE"/>
        </w:rPr>
        <w:t xml:space="preserve"> 26, 1996, p. 35–37.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ASTUDILLO, L.  The concrete aspects of cultural intangible heritage in Cuenca and the museum of metals.  </w:t>
      </w:r>
      <w:r>
        <w:rPr>
          <w:rFonts w:ascii="Tahoma" w:hAnsi="Tahoma" w:cs="Tahoma"/>
          <w:i/>
          <w:iCs/>
          <w:sz w:val="20"/>
          <w:lang w:val="en-GB"/>
        </w:rPr>
        <w:t>ISS</w:t>
      </w:r>
      <w:r>
        <w:rPr>
          <w:rFonts w:ascii="Tahoma" w:hAnsi="Tahoma" w:cs="Tahoma"/>
          <w:sz w:val="20"/>
          <w:lang w:val="en-GB"/>
        </w:rPr>
        <w:t xml:space="preserve"> 33a, 2001, p. 157.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BACHMAN, B.  Hypothèse et invention en muséologie.  Le cas du Musée Agricole et industriel de l’île de la Réunion – France.  </w:t>
      </w:r>
      <w:r>
        <w:rPr>
          <w:rFonts w:ascii="Tahoma" w:hAnsi="Tahoma" w:cs="Tahoma"/>
          <w:i/>
          <w:iCs/>
          <w:sz w:val="20"/>
          <w:lang w:val="fr-BE"/>
        </w:rPr>
        <w:t xml:space="preserve">ISS </w:t>
      </w:r>
      <w:r>
        <w:rPr>
          <w:rFonts w:ascii="Tahoma" w:hAnsi="Tahoma" w:cs="Tahoma"/>
          <w:sz w:val="20"/>
          <w:lang w:val="fr-BE"/>
        </w:rPr>
        <w:t>16, 1989, p. 59–67.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BADY, J.-P.  L’école nationale du patrimoine.  </w:t>
      </w:r>
      <w:r w:rsidRPr="004B2D0D">
        <w:rPr>
          <w:rFonts w:ascii="Tahoma" w:hAnsi="Tahoma" w:cs="Tahoma"/>
          <w:i/>
          <w:sz w:val="20"/>
          <w:lang w:val="en-GB"/>
        </w:rPr>
        <w:t xml:space="preserve">ISS </w:t>
      </w:r>
      <w:r>
        <w:rPr>
          <w:rFonts w:ascii="Tahoma" w:hAnsi="Tahoma" w:cs="Tahoma"/>
          <w:sz w:val="20"/>
          <w:lang w:val="en-GB"/>
        </w:rPr>
        <w:t>22, 1993, p. 123.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BAGCHI, S.K.  Planning museum of science in developing countries.  </w:t>
      </w:r>
      <w:r>
        <w:rPr>
          <w:rFonts w:ascii="Tahoma" w:hAnsi="Tahoma" w:cs="Tahoma"/>
          <w:i/>
          <w:iCs/>
          <w:sz w:val="20"/>
          <w:lang w:val="en-GB"/>
        </w:rPr>
        <w:t>ISS</w:t>
      </w:r>
      <w:r>
        <w:rPr>
          <w:rFonts w:ascii="Tahoma" w:hAnsi="Tahoma" w:cs="Tahoma"/>
          <w:sz w:val="20"/>
          <w:lang w:val="en-GB"/>
        </w:rPr>
        <w:t xml:space="preserve"> 15, 1988, p. 31–34.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BAILLY, J.-C.  Résurgence et remémoration.  </w:t>
      </w:r>
      <w:r>
        <w:rPr>
          <w:rFonts w:ascii="Tahoma" w:hAnsi="Tahoma" w:cs="Tahoma"/>
          <w:i/>
          <w:iCs/>
          <w:sz w:val="20"/>
          <w:lang w:val="en-GB"/>
        </w:rPr>
        <w:t>ISS</w:t>
      </w:r>
      <w:r>
        <w:rPr>
          <w:rFonts w:ascii="Tahoma" w:hAnsi="Tahoma" w:cs="Tahoma"/>
          <w:sz w:val="20"/>
          <w:lang w:val="en-GB"/>
        </w:rPr>
        <w:t xml:space="preserve"> 28, 1997, p. 15–21.</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BAILLY, J.-C.  Résurgence.  </w:t>
      </w:r>
      <w:r>
        <w:rPr>
          <w:rFonts w:ascii="Tahoma" w:hAnsi="Tahoma" w:cs="Tahoma"/>
          <w:i/>
          <w:iCs/>
          <w:sz w:val="20"/>
          <w:lang w:val="fr-BE"/>
        </w:rPr>
        <w:t>ISS</w:t>
      </w:r>
      <w:r>
        <w:rPr>
          <w:rFonts w:ascii="Tahoma" w:hAnsi="Tahoma" w:cs="Tahoma"/>
          <w:sz w:val="20"/>
          <w:lang w:val="fr-BE"/>
        </w:rPr>
        <w:t xml:space="preserve"> 27, 1997, p. 25–26.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BALLBÉ, X.  Cultural assets and the new professional: the experience of the Escola Europea in Barcelona.  </w:t>
      </w:r>
      <w:r w:rsidRPr="00AB2078">
        <w:rPr>
          <w:rFonts w:ascii="Tahoma" w:hAnsi="Tahoma" w:cs="Tahoma"/>
          <w:i/>
          <w:sz w:val="20"/>
          <w:lang w:val="en-GB"/>
        </w:rPr>
        <w:t>ISS</w:t>
      </w:r>
      <w:r>
        <w:rPr>
          <w:rFonts w:ascii="Tahoma" w:hAnsi="Tahoma" w:cs="Tahoma"/>
          <w:sz w:val="20"/>
          <w:lang w:val="en-GB"/>
        </w:rPr>
        <w:t xml:space="preserve"> 22, 1993, p. 125–126.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BALLE, C.  Musée et futur.  </w:t>
      </w:r>
      <w:r>
        <w:rPr>
          <w:rFonts w:ascii="Tahoma" w:hAnsi="Tahoma" w:cs="Tahoma"/>
          <w:i/>
          <w:iCs/>
          <w:sz w:val="20"/>
          <w:lang w:val="en-GB"/>
        </w:rPr>
        <w:t>ISS</w:t>
      </w:r>
      <w:r>
        <w:rPr>
          <w:rFonts w:ascii="Tahoma" w:hAnsi="Tahoma" w:cs="Tahoma"/>
          <w:sz w:val="20"/>
          <w:lang w:val="en-GB"/>
        </w:rPr>
        <w:t xml:space="preserve"> 16, 1989, p. 67–73.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BALLE, C.  </w:t>
      </w:r>
      <w:r>
        <w:rPr>
          <w:rFonts w:ascii="Tahoma" w:hAnsi="Tahoma" w:cs="Tahoma"/>
          <w:sz w:val="20"/>
          <w:lang w:val="en-GB"/>
        </w:rPr>
        <w:t xml:space="preserve">Museum and future.  </w:t>
      </w:r>
      <w:r>
        <w:rPr>
          <w:rFonts w:ascii="Tahoma" w:hAnsi="Tahoma" w:cs="Tahoma"/>
          <w:i/>
          <w:iCs/>
          <w:sz w:val="20"/>
          <w:lang w:val="fr-BE"/>
        </w:rPr>
        <w:t>ISS</w:t>
      </w:r>
      <w:r>
        <w:rPr>
          <w:rFonts w:ascii="Tahoma" w:hAnsi="Tahoma" w:cs="Tahoma"/>
          <w:sz w:val="20"/>
          <w:lang w:val="fr-BE"/>
        </w:rPr>
        <w:t xml:space="preserve"> 16, 1989, p. 74.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BARBE, N. &amp; THIERRY, A.  Paradigme scientifique et muséographie, ou comment d’une forge il ne reste qu’un feu.  </w:t>
      </w:r>
      <w:r>
        <w:rPr>
          <w:rFonts w:ascii="Tahoma" w:hAnsi="Tahoma" w:cs="Tahoma"/>
          <w:i/>
          <w:iCs/>
          <w:sz w:val="20"/>
          <w:lang w:val="fr-BE"/>
        </w:rPr>
        <w:t>ISS</w:t>
      </w:r>
      <w:r>
        <w:rPr>
          <w:rFonts w:ascii="Tahoma" w:hAnsi="Tahoma" w:cs="Tahoma"/>
          <w:sz w:val="20"/>
          <w:lang w:val="fr-BE"/>
        </w:rPr>
        <w:t xml:space="preserve"> 27, 1997, p. 87–91.</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BAR</w:t>
      </w:r>
      <w:r>
        <w:rPr>
          <w:rFonts w:ascii="Tahoma" w:hAnsi="Tahoma" w:cs="Tahoma"/>
          <w:sz w:val="20"/>
          <w:lang w:val="es-ES_tradnl"/>
        </w:rPr>
        <w:t>B</w:t>
      </w:r>
      <w:r w:rsidRPr="0001154A">
        <w:rPr>
          <w:rFonts w:ascii="Tahoma" w:hAnsi="Tahoma" w:cs="Tahoma"/>
          <w:sz w:val="20"/>
          <w:lang w:val="es-ES_tradnl"/>
        </w:rPr>
        <w:t>LAN M.-A</w:t>
      </w:r>
      <w:r>
        <w:rPr>
          <w:rFonts w:ascii="Tahoma" w:hAnsi="Tahoma" w:cs="Tahoma"/>
          <w:sz w:val="20"/>
          <w:lang w:val="es-ES_tradnl"/>
        </w:rPr>
        <w:t xml:space="preserve">.  </w:t>
      </w:r>
      <w:r w:rsidRPr="00E756D6">
        <w:rPr>
          <w:rFonts w:ascii="Tahoma" w:hAnsi="Tahoma" w:cs="Tahoma"/>
          <w:sz w:val="20"/>
        </w:rPr>
        <w:t>D’orient en occident: histoire de la riziculture et muséologie</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111–130.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BARBLAN, M.-A.  31 Auteurs et un défi pour l’avenir, in Muséologie et pays en voie de développement.  249–256.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BARBLAN, M.-A.  Engineering works and scaled-down models – or industry laid bare.  </w:t>
      </w:r>
      <w:r w:rsidRPr="0064239A">
        <w:rPr>
          <w:rFonts w:ascii="Tahoma" w:hAnsi="Tahoma" w:cs="Tahoma"/>
          <w:i/>
          <w:sz w:val="20"/>
          <w:lang w:val="en-GB"/>
        </w:rPr>
        <w:t>ISS</w:t>
      </w:r>
      <w:r>
        <w:rPr>
          <w:rFonts w:ascii="Tahoma" w:hAnsi="Tahoma" w:cs="Tahoma"/>
          <w:sz w:val="20"/>
          <w:lang w:val="en-GB"/>
        </w:rPr>
        <w:t xml:space="preserve"> 36, 2007, p. 10–24.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BARBLAN, M.-A.  </w:t>
      </w:r>
      <w:r>
        <w:rPr>
          <w:rFonts w:ascii="Tahoma" w:hAnsi="Tahoma" w:cs="Tahoma"/>
          <w:sz w:val="20"/>
          <w:lang w:val="fr-BE"/>
        </w:rPr>
        <w:t xml:space="preserve">Identité, muséologie et développement : approche instrumentale pour un dialogue interculturel.  </w:t>
      </w:r>
      <w:r>
        <w:rPr>
          <w:rFonts w:ascii="Tahoma" w:hAnsi="Tahoma" w:cs="Tahoma"/>
          <w:i/>
          <w:iCs/>
          <w:sz w:val="20"/>
          <w:lang w:val="en-GB"/>
        </w:rPr>
        <w:t>ISS</w:t>
      </w:r>
      <w:r>
        <w:rPr>
          <w:rFonts w:ascii="Tahoma" w:hAnsi="Tahoma" w:cs="Tahoma"/>
          <w:sz w:val="20"/>
          <w:lang w:val="en-GB"/>
        </w:rPr>
        <w:t xml:space="preserve"> 14, 1988, p. 53–60.</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BARBLAN, M.-A.  Identity, museology and development: an instrumental approach for an inter-cultural dialogue.  </w:t>
      </w:r>
      <w:r>
        <w:rPr>
          <w:rFonts w:ascii="Tahoma" w:hAnsi="Tahoma" w:cs="Tahoma"/>
          <w:i/>
          <w:iCs/>
          <w:sz w:val="20"/>
          <w:lang w:val="fr-BE"/>
        </w:rPr>
        <w:t>ISS</w:t>
      </w:r>
      <w:r>
        <w:rPr>
          <w:rFonts w:ascii="Tahoma" w:hAnsi="Tahoma" w:cs="Tahoma"/>
          <w:sz w:val="20"/>
          <w:lang w:val="fr-BE"/>
        </w:rPr>
        <w:t xml:space="preserve"> 14, 1988.  p. 47–52.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BARBUY, H.  Musée et génération de culture.  </w:t>
      </w:r>
      <w:r>
        <w:rPr>
          <w:rFonts w:ascii="Tahoma" w:hAnsi="Tahoma" w:cs="Tahoma"/>
          <w:i/>
          <w:iCs/>
          <w:sz w:val="20"/>
          <w:lang w:val="en-GB"/>
        </w:rPr>
        <w:t>ISS</w:t>
      </w:r>
      <w:r>
        <w:rPr>
          <w:rFonts w:ascii="Tahoma" w:hAnsi="Tahoma" w:cs="Tahoma"/>
          <w:sz w:val="20"/>
          <w:lang w:val="en-GB"/>
        </w:rPr>
        <w:t xml:space="preserve"> 16, 1989, p. 75–81.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BARMIN, V.A.  Repression by retaliatory bodies against the indigenous population of Mountain Altai: the struggle of the Soviet authorities with the national insurgent movement in Siberia in 1919–1922.  </w:t>
      </w:r>
      <w:r>
        <w:rPr>
          <w:rFonts w:ascii="Tahoma" w:hAnsi="Tahoma" w:cs="Tahoma"/>
          <w:i/>
          <w:iCs/>
          <w:sz w:val="20"/>
          <w:lang w:val="en-GB"/>
        </w:rPr>
        <w:t>ISS</w:t>
      </w:r>
      <w:r>
        <w:rPr>
          <w:rFonts w:ascii="Tahoma" w:hAnsi="Tahoma" w:cs="Tahoma"/>
          <w:sz w:val="20"/>
          <w:lang w:val="en-GB"/>
        </w:rPr>
        <w:t xml:space="preserve"> 33 Final Version, 2004, p. 226.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BARRETTO, M.H.  Museology and museums: building the road through walking.  </w:t>
      </w:r>
      <w:r>
        <w:rPr>
          <w:rFonts w:ascii="Tahoma" w:hAnsi="Tahoma" w:cs="Tahoma"/>
          <w:i/>
          <w:iCs/>
          <w:sz w:val="20"/>
          <w:lang w:val="en-GB"/>
        </w:rPr>
        <w:t>ISS</w:t>
      </w:r>
      <w:r>
        <w:rPr>
          <w:rFonts w:ascii="Tahoma" w:hAnsi="Tahoma" w:cs="Tahoma"/>
          <w:sz w:val="20"/>
          <w:lang w:val="en-GB"/>
        </w:rPr>
        <w:t xml:space="preserve"> 13, p. 151–159.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BARRETTO, M.H.  The last alchemist or the museological tarot cards.  </w:t>
      </w:r>
      <w:r>
        <w:rPr>
          <w:rFonts w:ascii="Tahoma" w:hAnsi="Tahoma" w:cs="Tahoma"/>
          <w:i/>
          <w:iCs/>
          <w:sz w:val="20"/>
          <w:lang w:val="en-GB"/>
        </w:rPr>
        <w:t>ISS</w:t>
      </w:r>
      <w:r>
        <w:rPr>
          <w:rFonts w:ascii="Tahoma" w:hAnsi="Tahoma" w:cs="Tahoma"/>
          <w:sz w:val="20"/>
          <w:lang w:val="en-GB"/>
        </w:rPr>
        <w:t xml:space="preserve"> 16, 1989, p. 83–92.</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BARRETTO, M.L.H.  </w:t>
      </w:r>
      <w:r>
        <w:rPr>
          <w:rFonts w:ascii="Tahoma" w:hAnsi="Tahoma" w:cs="Tahoma"/>
          <w:sz w:val="20"/>
          <w:lang w:val="fr-BE"/>
        </w:rPr>
        <w:t xml:space="preserve">La muséologie dans les pays en développement – une configuration de base.  </w:t>
      </w:r>
      <w:r>
        <w:rPr>
          <w:rFonts w:ascii="Tahoma" w:hAnsi="Tahoma" w:cs="Tahoma"/>
          <w:i/>
          <w:iCs/>
          <w:sz w:val="20"/>
          <w:lang w:val="fr-BE"/>
        </w:rPr>
        <w:t>ISS</w:t>
      </w:r>
      <w:r>
        <w:rPr>
          <w:rFonts w:ascii="Tahoma" w:hAnsi="Tahoma" w:cs="Tahoma"/>
          <w:sz w:val="20"/>
          <w:lang w:val="fr-BE"/>
        </w:rPr>
        <w:t xml:space="preserve"> 14, 1988, p. 71–73.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BARRETTO, M.L.H.  Museology in developing countries – a basic configuration.  </w:t>
      </w:r>
      <w:r w:rsidRPr="00316608">
        <w:rPr>
          <w:rFonts w:ascii="Tahoma" w:hAnsi="Tahoma" w:cs="Tahoma"/>
          <w:i/>
          <w:sz w:val="20"/>
          <w:lang w:val="fr-BE"/>
        </w:rPr>
        <w:t>ISS</w:t>
      </w:r>
      <w:r>
        <w:rPr>
          <w:rFonts w:ascii="Tahoma" w:hAnsi="Tahoma" w:cs="Tahoma"/>
          <w:sz w:val="20"/>
          <w:lang w:val="fr-BE"/>
        </w:rPr>
        <w:t xml:space="preserve"> 14, 1988, p. 61–70.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BARROS de TARAMASCO, I.  Musées et muséologie en Amérique latine – une invitation au changement.  </w:t>
      </w:r>
      <w:r>
        <w:rPr>
          <w:rFonts w:ascii="Tahoma" w:hAnsi="Tahoma" w:cs="Tahoma"/>
          <w:i/>
          <w:iCs/>
          <w:sz w:val="20"/>
          <w:lang w:val="en-GB"/>
        </w:rPr>
        <w:t>ISS</w:t>
      </w:r>
      <w:r>
        <w:rPr>
          <w:rFonts w:ascii="Tahoma" w:hAnsi="Tahoma" w:cs="Tahoma"/>
          <w:sz w:val="20"/>
          <w:lang w:val="en-GB"/>
        </w:rPr>
        <w:t xml:space="preserve">12, 1987, p. 43–45.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BARROS de TARAMASCO, I.  Museologia y paises en desarrollo.  </w:t>
      </w:r>
      <w:r>
        <w:rPr>
          <w:rFonts w:ascii="Tahoma" w:hAnsi="Tahoma" w:cs="Tahoma"/>
          <w:i/>
          <w:iCs/>
          <w:sz w:val="20"/>
          <w:lang w:val="en-GB"/>
        </w:rPr>
        <w:t>ISS</w:t>
      </w:r>
      <w:r>
        <w:rPr>
          <w:rFonts w:ascii="Tahoma" w:hAnsi="Tahoma" w:cs="Tahoma"/>
          <w:sz w:val="20"/>
          <w:lang w:val="en-GB"/>
        </w:rPr>
        <w:t xml:space="preserve"> 14, 1988, p. 75–80.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BARROS de TARAMASCO, I.  </w:t>
      </w:r>
      <w:r>
        <w:rPr>
          <w:rFonts w:ascii="Tahoma" w:hAnsi="Tahoma" w:cs="Tahoma"/>
          <w:sz w:val="20"/>
          <w:lang w:val="en-GB"/>
        </w:rPr>
        <w:t xml:space="preserve">Museos y museologia en America latina : una invitacion al cambio.  </w:t>
      </w:r>
      <w:r>
        <w:rPr>
          <w:rFonts w:ascii="Tahoma" w:hAnsi="Tahoma" w:cs="Tahoma"/>
          <w:i/>
          <w:iCs/>
          <w:sz w:val="20"/>
          <w:lang w:val="en-GB"/>
        </w:rPr>
        <w:t>ISS</w:t>
      </w:r>
      <w:r>
        <w:rPr>
          <w:rFonts w:ascii="Tahoma" w:hAnsi="Tahoma" w:cs="Tahoma"/>
          <w:sz w:val="20"/>
          <w:lang w:val="en-GB"/>
        </w:rPr>
        <w:t xml:space="preserve"> 12, 1987, p. 45–49.</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BARTOLOMÉ</w:t>
      </w:r>
      <w:r>
        <w:rPr>
          <w:rFonts w:ascii="Tahoma" w:hAnsi="Tahoma" w:cs="Tahoma"/>
          <w:sz w:val="20"/>
          <w:lang w:val="es-ES_tradnl"/>
        </w:rPr>
        <w:t>,</w:t>
      </w:r>
      <w:r w:rsidRPr="0001154A">
        <w:rPr>
          <w:rFonts w:ascii="Tahoma" w:hAnsi="Tahoma" w:cs="Tahoma"/>
          <w:sz w:val="20"/>
          <w:lang w:val="es-ES_tradnl"/>
        </w:rPr>
        <w:t xml:space="preserve"> O</w:t>
      </w:r>
      <w:r>
        <w:rPr>
          <w:rFonts w:ascii="Tahoma" w:hAnsi="Tahoma" w:cs="Tahoma"/>
          <w:sz w:val="20"/>
          <w:lang w:val="es-ES_tradnl"/>
        </w:rPr>
        <w:t xml:space="preserve">.  </w:t>
      </w:r>
      <w:r w:rsidRPr="0001154A">
        <w:rPr>
          <w:rFonts w:ascii="Tahoma" w:hAnsi="Tahoma" w:cs="Tahoma"/>
          <w:sz w:val="20"/>
          <w:lang w:val="es-ES_tradnl"/>
        </w:rPr>
        <w:t>El museo como espacio de legitimación social</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130–138.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BÅRTVEDT, R.  An industrial community and its heritage.  </w:t>
      </w:r>
      <w:r>
        <w:rPr>
          <w:rFonts w:ascii="Tahoma" w:hAnsi="Tahoma" w:cs="Tahoma"/>
          <w:i/>
          <w:iCs/>
          <w:sz w:val="20"/>
          <w:lang w:val="en-GB"/>
        </w:rPr>
        <w:t>ISS</w:t>
      </w:r>
      <w:r>
        <w:rPr>
          <w:rFonts w:ascii="Tahoma" w:hAnsi="Tahoma" w:cs="Tahoma"/>
          <w:sz w:val="20"/>
          <w:lang w:val="en-GB"/>
        </w:rPr>
        <w:t xml:space="preserve"> 25, 1995, p. 195–200.</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BAUTISTA</w:t>
      </w:r>
      <w:r>
        <w:rPr>
          <w:rFonts w:ascii="Tahoma" w:hAnsi="Tahoma" w:cs="Tahoma"/>
          <w:sz w:val="20"/>
          <w:lang w:val="es-ES_tradnl"/>
        </w:rPr>
        <w:t>,</w:t>
      </w:r>
      <w:r w:rsidRPr="0001154A">
        <w:rPr>
          <w:rFonts w:ascii="Tahoma" w:hAnsi="Tahoma" w:cs="Tahoma"/>
          <w:sz w:val="20"/>
          <w:lang w:val="es-ES_tradnl"/>
        </w:rPr>
        <w:t xml:space="preserve"> S</w:t>
      </w:r>
      <w:r>
        <w:rPr>
          <w:rFonts w:ascii="Tahoma" w:hAnsi="Tahoma" w:cs="Tahoma"/>
          <w:sz w:val="20"/>
          <w:lang w:val="es-ES_tradnl"/>
        </w:rPr>
        <w:t xml:space="preserve">.  </w:t>
      </w:r>
      <w:r w:rsidRPr="0001154A">
        <w:rPr>
          <w:rFonts w:ascii="Tahoma" w:hAnsi="Tahoma" w:cs="Tahoma"/>
          <w:sz w:val="20"/>
          <w:lang w:val="es-ES_tradnl"/>
        </w:rPr>
        <w:t>La virtualidad a las puertas del s</w:t>
      </w:r>
      <w:r>
        <w:rPr>
          <w:rFonts w:ascii="Tahoma" w:hAnsi="Tahoma" w:cs="Tahoma"/>
          <w:sz w:val="20"/>
          <w:lang w:val="es-ES_tradnl"/>
        </w:rPr>
        <w:t xml:space="preserve">.  </w:t>
      </w:r>
      <w:r w:rsidRPr="0001154A">
        <w:rPr>
          <w:rFonts w:ascii="Tahoma" w:hAnsi="Tahoma" w:cs="Tahoma"/>
          <w:sz w:val="20"/>
          <w:lang w:val="es-ES_tradnl"/>
        </w:rPr>
        <w:t>XXI</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139–141.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BAYURA, L.P.  Nationalization of cultural property in the Simbirsk Province and building the collections of the Museum of Arts (1918–1926).  </w:t>
      </w:r>
      <w:r>
        <w:rPr>
          <w:rFonts w:ascii="Tahoma" w:hAnsi="Tahoma" w:cs="Tahoma"/>
          <w:i/>
          <w:iCs/>
          <w:sz w:val="20"/>
          <w:lang w:val="en-GB"/>
        </w:rPr>
        <w:t>ISS</w:t>
      </w:r>
      <w:r>
        <w:rPr>
          <w:rFonts w:ascii="Tahoma" w:hAnsi="Tahoma" w:cs="Tahoma"/>
          <w:sz w:val="20"/>
          <w:lang w:val="en-GB"/>
        </w:rPr>
        <w:t xml:space="preserve"> 33 Final Version, 2004, p. 227–228.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BEDEKAR, V.  H.  Museology and developing countries – help or manipulation? Comments and views.  </w:t>
      </w:r>
      <w:r>
        <w:rPr>
          <w:rFonts w:ascii="Tahoma" w:hAnsi="Tahoma" w:cs="Tahoma"/>
          <w:i/>
          <w:iCs/>
          <w:sz w:val="20"/>
          <w:lang w:val="en-GB"/>
        </w:rPr>
        <w:t xml:space="preserve">ISS </w:t>
      </w:r>
      <w:r>
        <w:rPr>
          <w:rFonts w:ascii="Tahoma" w:hAnsi="Tahoma" w:cs="Tahoma"/>
          <w:sz w:val="20"/>
          <w:lang w:val="en-GB"/>
        </w:rPr>
        <w:t>15, 1988, p. 81–84.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BEDEKAR, V.H.  Futurology and the role of museums as ”change-agents”.  </w:t>
      </w:r>
      <w:r>
        <w:rPr>
          <w:rFonts w:ascii="Tahoma" w:hAnsi="Tahoma" w:cs="Tahoma"/>
          <w:i/>
          <w:iCs/>
          <w:sz w:val="20"/>
          <w:lang w:val="fr-BE"/>
        </w:rPr>
        <w:t>ISS</w:t>
      </w:r>
      <w:r>
        <w:rPr>
          <w:rFonts w:ascii="Tahoma" w:hAnsi="Tahoma" w:cs="Tahoma"/>
          <w:sz w:val="20"/>
          <w:lang w:val="fr-BE"/>
        </w:rPr>
        <w:t xml:space="preserve"> 16, 1989, p. 93–97.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BEDEKAR, V.H.  ICOFOM and museum boundaries.  </w:t>
      </w:r>
      <w:r>
        <w:rPr>
          <w:rFonts w:ascii="Tahoma" w:hAnsi="Tahoma" w:cs="Tahoma"/>
          <w:i/>
          <w:iCs/>
          <w:sz w:val="20"/>
          <w:lang w:val="fr-BE"/>
        </w:rPr>
        <w:t>ISS</w:t>
      </w:r>
      <w:r>
        <w:rPr>
          <w:rFonts w:ascii="Tahoma" w:hAnsi="Tahoma" w:cs="Tahoma"/>
          <w:sz w:val="20"/>
          <w:lang w:val="fr-BE"/>
        </w:rPr>
        <w:t xml:space="preserve"> 21, 1992, p. 5–11.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BEDEKAR, V.H.  On Vasant H.  Bedekar, with some additional points.  </w:t>
      </w:r>
      <w:r>
        <w:rPr>
          <w:rFonts w:ascii="Tahoma" w:hAnsi="Tahoma" w:cs="Tahoma"/>
          <w:i/>
          <w:iCs/>
          <w:sz w:val="20"/>
          <w:lang w:val="en-GB"/>
        </w:rPr>
        <w:t>ISS</w:t>
      </w:r>
      <w:r>
        <w:rPr>
          <w:rFonts w:ascii="Tahoma" w:hAnsi="Tahoma" w:cs="Tahoma"/>
          <w:sz w:val="20"/>
          <w:lang w:val="en-GB"/>
        </w:rPr>
        <w:t>13, p. 15–35.</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BEDEKAR, V.H.  Problems of intangible heritage in Indian community museums.  </w:t>
      </w:r>
      <w:r>
        <w:rPr>
          <w:rFonts w:ascii="Tahoma" w:hAnsi="Tahoma" w:cs="Tahoma"/>
          <w:i/>
          <w:iCs/>
          <w:sz w:val="20"/>
          <w:lang w:val="fr-BE"/>
        </w:rPr>
        <w:t>ISS</w:t>
      </w:r>
      <w:r>
        <w:rPr>
          <w:rFonts w:ascii="Tahoma" w:hAnsi="Tahoma" w:cs="Tahoma"/>
          <w:sz w:val="20"/>
          <w:lang w:val="fr-BE"/>
        </w:rPr>
        <w:t xml:space="preserve"> 32, 2000, p. 18–20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BEDEKAR, V.H.  Third world opportunities for expanding museology discipline.  </w:t>
      </w:r>
      <w:r>
        <w:rPr>
          <w:rFonts w:ascii="Tahoma" w:hAnsi="Tahoma" w:cs="Tahoma"/>
          <w:i/>
          <w:iCs/>
          <w:sz w:val="20"/>
          <w:lang w:val="en-GB"/>
        </w:rPr>
        <w:t>ISS</w:t>
      </w:r>
      <w:r>
        <w:rPr>
          <w:rFonts w:ascii="Tahoma" w:hAnsi="Tahoma" w:cs="Tahoma"/>
          <w:sz w:val="20"/>
          <w:lang w:val="en-GB"/>
        </w:rPr>
        <w:t xml:space="preserve"> 14, 1988, p. 81–87.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BEDEKAR, V.H.  Topic and method.  </w:t>
      </w:r>
      <w:r>
        <w:rPr>
          <w:rFonts w:ascii="Tahoma" w:hAnsi="Tahoma" w:cs="Tahoma"/>
          <w:i/>
          <w:iCs/>
          <w:sz w:val="20"/>
          <w:lang w:val="fr-BE"/>
        </w:rPr>
        <w:t>ISS</w:t>
      </w:r>
      <w:r>
        <w:rPr>
          <w:rFonts w:ascii="Tahoma" w:hAnsi="Tahoma" w:cs="Tahoma"/>
          <w:sz w:val="20"/>
          <w:lang w:val="fr-BE"/>
        </w:rPr>
        <w:t xml:space="preserve"> 12, 1987, p. 51–54.</w:t>
      </w:r>
    </w:p>
    <w:p w:rsidR="000236C9" w:rsidRPr="0026099B" w:rsidRDefault="000236C9" w:rsidP="00860285">
      <w:pPr>
        <w:tabs>
          <w:tab w:val="left" w:pos="425"/>
        </w:tabs>
        <w:spacing w:after="30"/>
        <w:ind w:left="284" w:hanging="284"/>
        <w:rPr>
          <w:rFonts w:ascii="Tahoma" w:hAnsi="Tahoma"/>
          <w:sz w:val="20"/>
          <w:vertAlign w:val="subscript"/>
          <w:lang w:val="es-ES"/>
        </w:rPr>
      </w:pPr>
      <w:r w:rsidRPr="0026099B">
        <w:rPr>
          <w:rFonts w:ascii="Tahoma" w:hAnsi="Tahoma"/>
          <w:sz w:val="20"/>
          <w:lang w:val="es-ES"/>
        </w:rPr>
        <w:t>BEJARANO BARCO, J.</w:t>
      </w:r>
      <w:r>
        <w:rPr>
          <w:rFonts w:ascii="Tahoma" w:hAnsi="Tahoma"/>
          <w:b/>
          <w:sz w:val="20"/>
          <w:lang w:val="es-ES"/>
        </w:rPr>
        <w:t xml:space="preserve"> </w:t>
      </w:r>
      <w:r w:rsidRPr="0026099B">
        <w:rPr>
          <w:rFonts w:ascii="Tahoma" w:hAnsi="Tahoma"/>
          <w:sz w:val="20"/>
          <w:lang w:val="es-ES"/>
        </w:rPr>
        <w:t xml:space="preserve"> El museo y la ciudad: el caso del mu</w:t>
      </w:r>
      <w:r>
        <w:rPr>
          <w:rFonts w:ascii="Tahoma" w:hAnsi="Tahoma"/>
          <w:sz w:val="20"/>
          <w:lang w:val="es-ES"/>
        </w:rPr>
        <w:t>seo de arte moderno de Medellín.</w:t>
      </w:r>
      <w:r w:rsidRPr="0026099B">
        <w:rPr>
          <w:rFonts w:ascii="Tahoma" w:hAnsi="Tahoma"/>
          <w:sz w:val="20"/>
          <w:lang w:val="es-ES"/>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17-22.</w:t>
      </w:r>
    </w:p>
    <w:p w:rsidR="000236C9" w:rsidRPr="0026099B" w:rsidRDefault="000236C9" w:rsidP="00860285">
      <w:pPr>
        <w:tabs>
          <w:tab w:val="left" w:pos="425"/>
        </w:tabs>
        <w:spacing w:after="30"/>
        <w:ind w:left="284" w:hanging="284"/>
        <w:rPr>
          <w:rFonts w:ascii="Tahoma" w:hAnsi="Tahoma"/>
          <w:i/>
          <w:sz w:val="20"/>
          <w:lang w:val="en-US"/>
        </w:rPr>
      </w:pPr>
      <w:r>
        <w:rPr>
          <w:rFonts w:ascii="Tahoma" w:hAnsi="Tahoma"/>
          <w:sz w:val="20"/>
          <w:lang w:val="es-ES"/>
        </w:rPr>
        <w:t xml:space="preserve">BEJARANO BARCO, J.  </w:t>
      </w:r>
      <w:r w:rsidRPr="0026099B">
        <w:rPr>
          <w:rFonts w:ascii="Tahoma" w:hAnsi="Tahoma"/>
          <w:sz w:val="20"/>
          <w:lang w:val="en-US"/>
        </w:rPr>
        <w:t>The museum and the city: the case of th</w:t>
      </w:r>
      <w:r>
        <w:rPr>
          <w:rFonts w:ascii="Tahoma" w:hAnsi="Tahoma"/>
          <w:sz w:val="20"/>
          <w:lang w:val="en-US"/>
        </w:rPr>
        <w:t>e Medellin Museum of Modern Art.</w:t>
      </w:r>
      <w:r w:rsidRPr="0026099B">
        <w:rPr>
          <w:rFonts w:ascii="Tahoma" w:hAnsi="Tahoma"/>
          <w:sz w:val="20"/>
          <w:lang w:val="en-US"/>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23-27.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M.  Comments about the first batch of basic papers [on Museology and Museums].  </w:t>
      </w:r>
      <w:r>
        <w:rPr>
          <w:rFonts w:ascii="Tahoma" w:hAnsi="Tahoma" w:cs="Tahoma"/>
          <w:i/>
          <w:iCs/>
          <w:sz w:val="20"/>
          <w:lang w:val="fr-BE"/>
        </w:rPr>
        <w:t>ISS</w:t>
      </w:r>
      <w:r>
        <w:rPr>
          <w:rFonts w:ascii="Tahoma" w:hAnsi="Tahoma" w:cs="Tahoma"/>
          <w:sz w:val="20"/>
          <w:lang w:val="fr-BE"/>
        </w:rPr>
        <w:t xml:space="preserve"> 13, 1987, p. 37–38.</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SCALBERT, M.  Créativité  populaire et pédagogie muséale : substituts ou originaux ? </w:t>
      </w:r>
      <w:r>
        <w:rPr>
          <w:rFonts w:ascii="Tahoma" w:hAnsi="Tahoma" w:cs="Tahoma"/>
          <w:i/>
          <w:iCs/>
          <w:sz w:val="20"/>
          <w:lang w:val="fr-BE"/>
        </w:rPr>
        <w:t>ISS</w:t>
      </w:r>
      <w:r>
        <w:rPr>
          <w:rFonts w:ascii="Tahoma" w:hAnsi="Tahoma" w:cs="Tahoma"/>
          <w:sz w:val="20"/>
          <w:lang w:val="fr-BE"/>
        </w:rPr>
        <w:t xml:space="preserve"> 8, 1985, p. 27–33.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SCALBERT, M.  Dérisoire et essentiel : l’objet ethnographique.  </w:t>
      </w:r>
      <w:r>
        <w:rPr>
          <w:rFonts w:ascii="Tahoma" w:hAnsi="Tahoma" w:cs="Tahoma"/>
          <w:i/>
          <w:iCs/>
          <w:sz w:val="20"/>
          <w:lang w:val="en-GB"/>
        </w:rPr>
        <w:t>ISS</w:t>
      </w:r>
      <w:r>
        <w:rPr>
          <w:rFonts w:ascii="Tahoma" w:hAnsi="Tahoma" w:cs="Tahoma"/>
          <w:sz w:val="20"/>
          <w:lang w:val="en-GB"/>
        </w:rPr>
        <w:t xml:space="preserve"> 6, 1984, p. 79–86.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SCALBERT, M.  Popular creativity and museal pedagogy: substitutes or originals? </w:t>
      </w:r>
      <w:r>
        <w:rPr>
          <w:rFonts w:ascii="Tahoma" w:hAnsi="Tahoma" w:cs="Tahoma"/>
          <w:i/>
          <w:iCs/>
          <w:sz w:val="20"/>
          <w:lang w:val="fr-BE"/>
        </w:rPr>
        <w:t>ISS</w:t>
      </w:r>
      <w:r>
        <w:rPr>
          <w:rFonts w:ascii="Tahoma" w:hAnsi="Tahoma" w:cs="Tahoma"/>
          <w:sz w:val="20"/>
          <w:lang w:val="fr-BE"/>
        </w:rPr>
        <w:t xml:space="preserve"> 9, 1985, p. 87</w:t>
      </w:r>
      <w:r>
        <w:rPr>
          <w:rFonts w:ascii="Tahoma" w:hAnsi="Tahoma" w:cs="Tahoma"/>
          <w:sz w:val="20"/>
          <w:lang w:val="fr-BE"/>
        </w:rPr>
        <w:softHyphen/>
        <w:t>–94.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SCALBERT, M.  Territorialité, mémoire et développement – l’Ecomusée de la Communauté Le Creusot/Montceau les Mines.  </w:t>
      </w:r>
      <w:r>
        <w:rPr>
          <w:rFonts w:ascii="Tahoma" w:hAnsi="Tahoma" w:cs="Tahoma"/>
          <w:i/>
          <w:iCs/>
          <w:sz w:val="20"/>
          <w:lang w:val="fr-BE"/>
        </w:rPr>
        <w:t>ISS</w:t>
      </w:r>
      <w:r>
        <w:rPr>
          <w:rFonts w:ascii="Tahoma" w:hAnsi="Tahoma" w:cs="Tahoma"/>
          <w:sz w:val="20"/>
          <w:lang w:val="fr-BE"/>
        </w:rPr>
        <w:t xml:space="preserve"> 2, 1983, p. 34–39.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SCALBERT, M.  Trifling and essential: the ethnographical artefacts.  </w:t>
      </w:r>
      <w:r>
        <w:rPr>
          <w:rFonts w:ascii="Tahoma" w:hAnsi="Tahoma" w:cs="Tahoma"/>
          <w:i/>
          <w:iCs/>
          <w:sz w:val="20"/>
          <w:lang w:val="fr-BE"/>
        </w:rPr>
        <w:t>ISS</w:t>
      </w:r>
      <w:r>
        <w:rPr>
          <w:rFonts w:ascii="Tahoma" w:hAnsi="Tahoma" w:cs="Tahoma"/>
          <w:sz w:val="20"/>
          <w:lang w:val="fr-BE"/>
        </w:rPr>
        <w:t xml:space="preserve"> 6, 1984, p. 75–78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BELLAIGUE, M.  Analyse 1 &amp; 2, in Museology and Futurology.  </w:t>
      </w:r>
      <w:r>
        <w:rPr>
          <w:rFonts w:ascii="Tahoma" w:hAnsi="Tahoma" w:cs="Tahoma"/>
          <w:i/>
          <w:iCs/>
          <w:sz w:val="20"/>
          <w:lang w:val="en-GB"/>
        </w:rPr>
        <w:t>ISS</w:t>
      </w:r>
      <w:r>
        <w:rPr>
          <w:rFonts w:ascii="Tahoma" w:hAnsi="Tahoma" w:cs="Tahoma"/>
          <w:sz w:val="20"/>
          <w:lang w:val="en-GB"/>
        </w:rPr>
        <w:t xml:space="preserve"> 16, 1989, p. 373– 376; Analysis 1 &amp; 2.  </w:t>
      </w:r>
      <w:r>
        <w:rPr>
          <w:rFonts w:ascii="Tahoma" w:hAnsi="Tahoma" w:cs="Tahoma"/>
          <w:i/>
          <w:iCs/>
          <w:sz w:val="20"/>
          <w:lang w:val="en-GB"/>
        </w:rPr>
        <w:t>ISS</w:t>
      </w:r>
      <w:r>
        <w:rPr>
          <w:rFonts w:ascii="Tahoma" w:hAnsi="Tahoma" w:cs="Tahoma"/>
          <w:sz w:val="20"/>
          <w:lang w:val="en-GB"/>
        </w:rPr>
        <w:t xml:space="preserve"> 16, 1989, p. 377–380.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Des musées pour quelles communautés ? </w:t>
      </w:r>
      <w:r>
        <w:rPr>
          <w:rFonts w:ascii="Tahoma" w:hAnsi="Tahoma" w:cs="Tahoma"/>
          <w:i/>
          <w:iCs/>
          <w:sz w:val="20"/>
          <w:lang w:val="en-GB"/>
        </w:rPr>
        <w:t>ISS</w:t>
      </w:r>
      <w:r>
        <w:rPr>
          <w:rFonts w:ascii="Tahoma" w:hAnsi="Tahoma" w:cs="Tahoma"/>
          <w:sz w:val="20"/>
          <w:lang w:val="en-GB"/>
        </w:rPr>
        <w:t xml:space="preserve"> 25, 1995, p. 29–36.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Du discours au secret : le langage de l’exposition.  </w:t>
      </w:r>
      <w:r>
        <w:rPr>
          <w:rFonts w:ascii="Tahoma" w:hAnsi="Tahoma" w:cs="Tahoma"/>
          <w:i/>
          <w:iCs/>
          <w:sz w:val="20"/>
          <w:lang w:val="en-GB"/>
        </w:rPr>
        <w:t>ISS</w:t>
      </w:r>
      <w:r>
        <w:rPr>
          <w:rFonts w:ascii="Tahoma" w:hAnsi="Tahoma" w:cs="Tahoma"/>
          <w:sz w:val="20"/>
          <w:lang w:val="en-GB"/>
        </w:rPr>
        <w:t xml:space="preserve"> 19, 1991, p. 21–26.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BELLAIGUE, M.  Final remarks.  </w:t>
      </w:r>
      <w:r>
        <w:rPr>
          <w:rFonts w:ascii="Tahoma" w:hAnsi="Tahoma" w:cs="Tahoma"/>
          <w:i/>
          <w:iCs/>
          <w:sz w:val="20"/>
          <w:lang w:val="en-GB"/>
        </w:rPr>
        <w:t>ISS</w:t>
      </w:r>
      <w:r>
        <w:rPr>
          <w:rFonts w:ascii="Tahoma" w:hAnsi="Tahoma" w:cs="Tahoma"/>
          <w:sz w:val="20"/>
          <w:lang w:val="en-GB"/>
        </w:rPr>
        <w:t xml:space="preserve"> 25, 1995, p. 123–124.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w:t>
      </w:r>
      <w:r>
        <w:rPr>
          <w:rFonts w:ascii="Tahoma" w:hAnsi="Tahoma" w:cs="Tahoma"/>
          <w:sz w:val="20"/>
          <w:lang w:val="en-GB"/>
        </w:rPr>
        <w:t xml:space="preserve">From speech to secret: the language of exhibition.  </w:t>
      </w:r>
      <w:r>
        <w:rPr>
          <w:rFonts w:ascii="Tahoma" w:hAnsi="Tahoma" w:cs="Tahoma"/>
          <w:i/>
          <w:iCs/>
          <w:sz w:val="20"/>
          <w:lang w:val="en-GB"/>
        </w:rPr>
        <w:t>ISS</w:t>
      </w:r>
      <w:r>
        <w:rPr>
          <w:rFonts w:ascii="Tahoma" w:hAnsi="Tahoma" w:cs="Tahoma"/>
          <w:sz w:val="20"/>
          <w:lang w:val="en-GB"/>
        </w:rPr>
        <w:t xml:space="preserve"> 19, 1991, p. 27–32.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BELLAIGUE, M.  </w:t>
      </w:r>
      <w:r>
        <w:rPr>
          <w:rFonts w:ascii="Tahoma" w:hAnsi="Tahoma" w:cs="Tahoma"/>
          <w:sz w:val="20"/>
          <w:lang w:val="fr-BE"/>
        </w:rPr>
        <w:t xml:space="preserve">La muséologie et l’identité.  </w:t>
      </w:r>
      <w:r>
        <w:rPr>
          <w:rFonts w:ascii="Tahoma" w:hAnsi="Tahoma" w:cs="Tahoma"/>
          <w:i/>
          <w:iCs/>
          <w:sz w:val="20"/>
          <w:lang w:val="en-GB"/>
        </w:rPr>
        <w:t>ISS</w:t>
      </w:r>
      <w:r>
        <w:rPr>
          <w:rFonts w:ascii="Tahoma" w:hAnsi="Tahoma" w:cs="Tahoma"/>
          <w:sz w:val="20"/>
          <w:lang w:val="en-GB"/>
        </w:rPr>
        <w:t xml:space="preserve"> 10, 1986, p. 39–44.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Liberté de la mémoire.  </w:t>
      </w:r>
      <w:r>
        <w:rPr>
          <w:rFonts w:ascii="Tahoma" w:hAnsi="Tahoma" w:cs="Tahoma"/>
          <w:i/>
          <w:iCs/>
          <w:sz w:val="20"/>
          <w:lang w:val="en-GB"/>
        </w:rPr>
        <w:t xml:space="preserve">ISS </w:t>
      </w:r>
      <w:r>
        <w:rPr>
          <w:rFonts w:ascii="Tahoma" w:hAnsi="Tahoma" w:cs="Tahoma"/>
          <w:sz w:val="20"/>
          <w:lang w:val="en-GB"/>
        </w:rPr>
        <w:t xml:space="preserve">28, 1997, p. 143–146.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Mémoire pour l’avenir.  </w:t>
      </w:r>
      <w:r>
        <w:rPr>
          <w:rFonts w:ascii="Tahoma" w:hAnsi="Tahoma" w:cs="Tahoma"/>
          <w:i/>
          <w:iCs/>
          <w:sz w:val="20"/>
          <w:lang w:val="en-GB"/>
        </w:rPr>
        <w:t>ISS</w:t>
      </w:r>
      <w:r>
        <w:rPr>
          <w:rFonts w:ascii="Tahoma" w:hAnsi="Tahoma" w:cs="Tahoma"/>
          <w:sz w:val="20"/>
          <w:lang w:val="en-GB"/>
        </w:rPr>
        <w:t xml:space="preserve"> 16, 1989, p. 99–102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BELLAIGUE, M.  Mémoire, espace, temps, pouvoir [abstracts in English and Greek].  </w:t>
      </w:r>
      <w:r w:rsidRPr="0043174C">
        <w:rPr>
          <w:rFonts w:ascii="Tahoma" w:hAnsi="Tahoma" w:cs="Tahoma"/>
          <w:i/>
          <w:sz w:val="20"/>
          <w:lang w:val="en-GB"/>
        </w:rPr>
        <w:t>ISS</w:t>
      </w:r>
      <w:r>
        <w:rPr>
          <w:rFonts w:ascii="Tahoma" w:hAnsi="Tahoma" w:cs="Tahoma"/>
          <w:sz w:val="20"/>
          <w:lang w:val="en-GB"/>
        </w:rPr>
        <w:t xml:space="preserve"> 22, 1993, p. 27–30.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w:t>
      </w:r>
      <w:r>
        <w:rPr>
          <w:rFonts w:ascii="Tahoma" w:hAnsi="Tahoma" w:cs="Tahoma"/>
          <w:sz w:val="20"/>
          <w:lang w:val="en-GB"/>
        </w:rPr>
        <w:t xml:space="preserve">Memory for the future.  </w:t>
      </w:r>
      <w:r>
        <w:rPr>
          <w:rFonts w:ascii="Tahoma" w:hAnsi="Tahoma" w:cs="Tahoma"/>
          <w:i/>
          <w:iCs/>
          <w:sz w:val="20"/>
          <w:lang w:val="en-GB"/>
        </w:rPr>
        <w:t>ISS</w:t>
      </w:r>
      <w:r>
        <w:rPr>
          <w:rFonts w:ascii="Tahoma" w:hAnsi="Tahoma" w:cs="Tahoma"/>
          <w:sz w:val="20"/>
          <w:lang w:val="en-GB"/>
        </w:rPr>
        <w:t xml:space="preserve"> 16, 1989, p. 103–105.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w:t>
      </w:r>
      <w:r>
        <w:rPr>
          <w:rFonts w:ascii="Tahoma" w:hAnsi="Tahoma" w:cs="Tahoma"/>
          <w:sz w:val="20"/>
          <w:lang w:val="en-GB"/>
        </w:rPr>
        <w:t>Memory’s freedom.  ISS 28, 1997, p. 147–149.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M.  Mondialisation et mémoire.  </w:t>
      </w:r>
      <w:r>
        <w:rPr>
          <w:rFonts w:ascii="Tahoma" w:hAnsi="Tahoma" w:cs="Tahoma"/>
          <w:i/>
          <w:iCs/>
          <w:sz w:val="20"/>
          <w:lang w:val="fr-BE"/>
        </w:rPr>
        <w:t>ISS</w:t>
      </w:r>
      <w:r>
        <w:rPr>
          <w:rFonts w:ascii="Tahoma" w:hAnsi="Tahoma" w:cs="Tahoma"/>
          <w:sz w:val="20"/>
          <w:lang w:val="fr-BE"/>
        </w:rPr>
        <w:t xml:space="preserve"> 29, 1998, p. 5–12.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Musée et sauvegarde du paysage.  </w:t>
      </w:r>
      <w:r>
        <w:rPr>
          <w:rFonts w:ascii="Tahoma" w:hAnsi="Tahoma" w:cs="Tahoma"/>
          <w:i/>
          <w:iCs/>
          <w:sz w:val="20"/>
          <w:lang w:val="en-GB"/>
        </w:rPr>
        <w:t xml:space="preserve">ISS </w:t>
      </w:r>
      <w:r>
        <w:rPr>
          <w:rFonts w:ascii="Tahoma" w:hAnsi="Tahoma" w:cs="Tahoma"/>
          <w:sz w:val="20"/>
          <w:lang w:val="en-GB"/>
        </w:rPr>
        <w:t xml:space="preserve">17, 1990, p. 15–24.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M.  Museology and identity.  </w:t>
      </w:r>
      <w:r>
        <w:rPr>
          <w:rFonts w:ascii="Tahoma" w:hAnsi="Tahoma" w:cs="Tahoma"/>
          <w:i/>
          <w:iCs/>
          <w:sz w:val="20"/>
          <w:lang w:val="fr-BE"/>
        </w:rPr>
        <w:t>ISS</w:t>
      </w:r>
      <w:r>
        <w:rPr>
          <w:rFonts w:ascii="Tahoma" w:hAnsi="Tahoma" w:cs="Tahoma"/>
          <w:sz w:val="20"/>
          <w:lang w:val="fr-BE"/>
        </w:rPr>
        <w:t xml:space="preserve"> 10, 1986, p. 33–38.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w:t>
      </w:r>
      <w:r>
        <w:rPr>
          <w:rFonts w:ascii="Tahoma" w:hAnsi="Tahoma" w:cs="Tahoma"/>
          <w:sz w:val="20"/>
          <w:lang w:val="en-GB"/>
        </w:rPr>
        <w:t xml:space="preserve">Museology and the “integrated museum”.  </w:t>
      </w:r>
      <w:r>
        <w:rPr>
          <w:rFonts w:ascii="Tahoma" w:hAnsi="Tahoma" w:cs="Tahoma"/>
          <w:i/>
          <w:iCs/>
          <w:sz w:val="20"/>
          <w:lang w:val="en-GB"/>
        </w:rPr>
        <w:t>ISS</w:t>
      </w:r>
      <w:r>
        <w:rPr>
          <w:rFonts w:ascii="Tahoma" w:hAnsi="Tahoma" w:cs="Tahoma"/>
          <w:sz w:val="20"/>
          <w:lang w:val="en-GB"/>
        </w:rPr>
        <w:t xml:space="preserve"> 12, 1987, p. 59–62.</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M.  </w:t>
      </w:r>
      <w:r>
        <w:rPr>
          <w:rFonts w:ascii="Tahoma" w:hAnsi="Tahoma" w:cs="Tahoma"/>
          <w:sz w:val="20"/>
          <w:lang w:val="en-GB"/>
        </w:rPr>
        <w:t xml:space="preserve">Museums and protection of the landscape.  </w:t>
      </w:r>
      <w:r>
        <w:rPr>
          <w:rFonts w:ascii="Tahoma" w:hAnsi="Tahoma" w:cs="Tahoma"/>
          <w:i/>
          <w:iCs/>
          <w:sz w:val="20"/>
          <w:lang w:val="fr-BE"/>
        </w:rPr>
        <w:t>ISS</w:t>
      </w:r>
      <w:r>
        <w:rPr>
          <w:rFonts w:ascii="Tahoma" w:hAnsi="Tahoma" w:cs="Tahoma"/>
          <w:sz w:val="20"/>
          <w:lang w:val="fr-BE"/>
        </w:rPr>
        <w:t xml:space="preserve"> 17, 1990, p. 25–28.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Quelle muséologie pour un « musée total » ? </w:t>
      </w:r>
      <w:r>
        <w:rPr>
          <w:rFonts w:ascii="Tahoma" w:hAnsi="Tahoma" w:cs="Tahoma"/>
          <w:i/>
          <w:iCs/>
          <w:sz w:val="20"/>
          <w:lang w:val="en-GB"/>
        </w:rPr>
        <w:t>ISS</w:t>
      </w:r>
      <w:r>
        <w:rPr>
          <w:rFonts w:ascii="Tahoma" w:hAnsi="Tahoma" w:cs="Tahoma"/>
          <w:sz w:val="20"/>
          <w:lang w:val="en-GB"/>
        </w:rPr>
        <w:t xml:space="preserve"> 12, 1987, p. 55–57.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M. &amp; MENU, M.  Muséologie et les formes de la mémoire.  </w:t>
      </w:r>
      <w:r>
        <w:rPr>
          <w:rFonts w:ascii="Tahoma" w:hAnsi="Tahoma" w:cs="Tahoma"/>
          <w:i/>
          <w:iCs/>
          <w:sz w:val="20"/>
          <w:lang w:val="fr-BE"/>
        </w:rPr>
        <w:t>ISS</w:t>
      </w:r>
      <w:r>
        <w:rPr>
          <w:rFonts w:ascii="Tahoma" w:hAnsi="Tahoma" w:cs="Tahoma"/>
          <w:sz w:val="20"/>
          <w:lang w:val="fr-BE"/>
        </w:rPr>
        <w:t xml:space="preserve"> 27, 1997, p. 173–181.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&amp; MENU, M.  Objet-document ? ou le voir et le savoir.  </w:t>
      </w:r>
      <w:r>
        <w:rPr>
          <w:rFonts w:ascii="Tahoma" w:hAnsi="Tahoma" w:cs="Tahoma"/>
          <w:i/>
          <w:iCs/>
          <w:sz w:val="20"/>
          <w:lang w:val="en-GB"/>
        </w:rPr>
        <w:t>ISS</w:t>
      </w:r>
      <w:r>
        <w:rPr>
          <w:rFonts w:ascii="Tahoma" w:hAnsi="Tahoma" w:cs="Tahoma"/>
          <w:sz w:val="20"/>
          <w:lang w:val="en-GB"/>
        </w:rPr>
        <w:t xml:space="preserve"> 23, 1994, p. 143–153.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BELLAIGUE, M. &amp; MENU, M.  </w:t>
      </w:r>
      <w:r>
        <w:rPr>
          <w:rFonts w:ascii="Tahoma" w:hAnsi="Tahoma" w:cs="Tahoma"/>
          <w:sz w:val="20"/>
          <w:lang w:val="en-GB"/>
        </w:rPr>
        <w:t xml:space="preserve">Una infinita transparencia arte y museologia.  </w:t>
      </w:r>
      <w:r>
        <w:rPr>
          <w:rFonts w:ascii="Tahoma" w:hAnsi="Tahoma" w:cs="Tahoma"/>
          <w:i/>
          <w:iCs/>
          <w:sz w:val="20"/>
          <w:lang w:val="en-GB"/>
        </w:rPr>
        <w:t>ISS</w:t>
      </w:r>
      <w:r>
        <w:rPr>
          <w:rFonts w:ascii="Tahoma" w:hAnsi="Tahoma" w:cs="Tahoma"/>
          <w:sz w:val="20"/>
          <w:lang w:val="en-GB"/>
        </w:rPr>
        <w:t xml:space="preserve"> 26, 1996.  </w:t>
      </w:r>
      <w:r>
        <w:rPr>
          <w:rFonts w:ascii="Tahoma" w:hAnsi="Tahoma" w:cs="Tahoma"/>
          <w:sz w:val="20"/>
          <w:lang w:val="fr-BE"/>
        </w:rPr>
        <w:t>p. 169–177.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&amp; MENU, M.  Une infinie transparence : art et muséologie.  </w:t>
      </w:r>
      <w:r>
        <w:rPr>
          <w:rFonts w:ascii="Tahoma" w:hAnsi="Tahoma" w:cs="Tahoma"/>
          <w:i/>
          <w:iCs/>
          <w:sz w:val="20"/>
          <w:lang w:val="en-GB"/>
        </w:rPr>
        <w:t>ISS</w:t>
      </w:r>
      <w:r>
        <w:rPr>
          <w:rFonts w:ascii="Tahoma" w:hAnsi="Tahoma" w:cs="Tahoma"/>
          <w:sz w:val="20"/>
          <w:lang w:val="en-GB"/>
        </w:rPr>
        <w:t xml:space="preserve"> 26, 1996, p. 38–47.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BELLAIGUE, M. &amp; NONAS, R.  </w:t>
      </w:r>
      <w:r>
        <w:rPr>
          <w:rFonts w:ascii="Tahoma" w:hAnsi="Tahoma" w:cs="Tahoma"/>
          <w:sz w:val="20"/>
          <w:lang w:val="fr-BE"/>
        </w:rPr>
        <w:t xml:space="preserve">Museología e arte.  </w:t>
      </w:r>
      <w:r>
        <w:rPr>
          <w:rFonts w:ascii="Tahoma" w:hAnsi="Tahoma" w:cs="Tahoma"/>
          <w:i/>
          <w:iCs/>
          <w:sz w:val="20"/>
          <w:lang w:val="en-GB"/>
        </w:rPr>
        <w:t>ISS</w:t>
      </w:r>
      <w:r>
        <w:rPr>
          <w:rFonts w:ascii="Tahoma" w:hAnsi="Tahoma" w:cs="Tahoma"/>
          <w:sz w:val="20"/>
          <w:lang w:val="en-GB"/>
        </w:rPr>
        <w:t xml:space="preserve"> 26, 1996, p. 155–156.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M. &amp; NONAS, R.  </w:t>
      </w:r>
      <w:r>
        <w:rPr>
          <w:rFonts w:ascii="Tahoma" w:hAnsi="Tahoma" w:cs="Tahoma"/>
          <w:sz w:val="20"/>
          <w:lang w:val="fr-BE"/>
        </w:rPr>
        <w:t xml:space="preserve">Muséologie et art – premières réflexions.  </w:t>
      </w:r>
      <w:r>
        <w:rPr>
          <w:rFonts w:ascii="Tahoma" w:hAnsi="Tahoma" w:cs="Tahoma"/>
          <w:i/>
          <w:iCs/>
          <w:sz w:val="20"/>
          <w:lang w:val="fr-BE"/>
        </w:rPr>
        <w:t>ISS</w:t>
      </w:r>
      <w:r>
        <w:rPr>
          <w:rFonts w:ascii="Tahoma" w:hAnsi="Tahoma" w:cs="Tahoma"/>
          <w:sz w:val="20"/>
          <w:lang w:val="fr-BE"/>
        </w:rPr>
        <w:t xml:space="preserve"> 26, 1996, p. 31–33.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BELLAIGUE, M. &amp; NONAS, R.  Museology and art – provocative paper.  </w:t>
      </w:r>
      <w:r>
        <w:rPr>
          <w:rFonts w:ascii="Tahoma" w:hAnsi="Tahoma" w:cs="Tahoma"/>
          <w:sz w:val="20"/>
          <w:lang w:val="fr-BE"/>
        </w:rPr>
        <w:t>ISS 26, 1996, p. 29–30.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DESVALLÉES A. &amp; MENU M.  </w:t>
      </w:r>
      <w:r>
        <w:rPr>
          <w:rFonts w:ascii="Tahoma" w:hAnsi="Tahoma" w:cs="Tahoma"/>
          <w:sz w:val="20"/>
          <w:lang w:val="en-GB"/>
        </w:rPr>
        <w:t xml:space="preserve">Memories.  </w:t>
      </w:r>
      <w:r>
        <w:rPr>
          <w:rFonts w:ascii="Tahoma" w:hAnsi="Tahoma" w:cs="Tahoma"/>
          <w:i/>
          <w:iCs/>
          <w:sz w:val="20"/>
          <w:lang w:val="en-GB"/>
        </w:rPr>
        <w:t>ISS</w:t>
      </w:r>
      <w:r>
        <w:rPr>
          <w:rFonts w:ascii="Tahoma" w:hAnsi="Tahoma" w:cs="Tahoma"/>
          <w:sz w:val="20"/>
          <w:lang w:val="en-GB"/>
        </w:rPr>
        <w:t xml:space="preserve"> 27, 1997, p. 22–24.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BELLAIGUE, M., DESVALLÉES, A. &amp; MENU, M.  Mémoires.  </w:t>
      </w:r>
      <w:r>
        <w:rPr>
          <w:rFonts w:ascii="Tahoma" w:hAnsi="Tahoma" w:cs="Tahoma"/>
          <w:i/>
          <w:iCs/>
          <w:sz w:val="20"/>
          <w:lang w:val="en-GB"/>
        </w:rPr>
        <w:t>ISS</w:t>
      </w:r>
      <w:r>
        <w:rPr>
          <w:rFonts w:ascii="Tahoma" w:hAnsi="Tahoma" w:cs="Tahoma"/>
          <w:sz w:val="20"/>
          <w:lang w:val="en-GB"/>
        </w:rPr>
        <w:t xml:space="preserve"> 27, 1997, p. 19–21.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BELOUSOVA, N.A. &amp; KASATIKOVA, L.Y.  The use of technologies in keeping the cultural-historical heritage.  The Kemerovo Museum of Archaeology, Ethnography and Ecology of Siberia at the Kemerovo State University.  </w:t>
      </w:r>
      <w:r>
        <w:rPr>
          <w:rFonts w:ascii="Tahoma" w:hAnsi="Tahoma" w:cs="Tahoma"/>
          <w:i/>
          <w:iCs/>
          <w:sz w:val="20"/>
          <w:lang w:val="en-GB"/>
        </w:rPr>
        <w:t>ISS</w:t>
      </w:r>
      <w:r>
        <w:rPr>
          <w:rFonts w:ascii="Tahoma" w:hAnsi="Tahoma" w:cs="Tahoma"/>
          <w:sz w:val="20"/>
          <w:lang w:val="en-GB"/>
        </w:rPr>
        <w:t xml:space="preserve"> 33 Final Version, 2004, p. 178.  </w:t>
      </w:r>
      <w:r>
        <w:rPr>
          <w:rFonts w:ascii="Tahoma" w:hAnsi="Tahoma" w:cs="Tahoma"/>
          <w:i/>
          <w:iCs/>
          <w:sz w:val="20"/>
          <w:lang w:val="en-GB"/>
        </w:rPr>
        <w:t>ISS</w:t>
      </w:r>
      <w:r>
        <w:rPr>
          <w:rFonts w:ascii="Tahoma" w:hAnsi="Tahoma" w:cs="Tahoma"/>
          <w:sz w:val="20"/>
          <w:lang w:val="en-GB"/>
        </w:rPr>
        <w:t xml:space="preserve"> 33 Final Version, 2004, p. 180–181.  </w:t>
      </w:r>
    </w:p>
    <w:p w:rsidR="000236C9" w:rsidRPr="0007284A" w:rsidRDefault="000236C9" w:rsidP="00447629">
      <w:pPr>
        <w:spacing w:after="30" w:line="20" w:lineRule="atLeast"/>
        <w:ind w:left="284" w:hanging="284"/>
        <w:rPr>
          <w:rFonts w:ascii="Tahoma" w:hAnsi="Tahoma" w:cs="Tahoma"/>
          <w:bCs/>
          <w:sz w:val="20"/>
        </w:rPr>
      </w:pPr>
      <w:r w:rsidRPr="0007284A">
        <w:rPr>
          <w:rFonts w:ascii="Tahoma" w:hAnsi="Tahoma"/>
          <w:sz w:val="20"/>
        </w:rPr>
        <w:t>BENEDETTI</w:t>
      </w:r>
      <w:r>
        <w:rPr>
          <w:rFonts w:ascii="Tahoma" w:hAnsi="Tahoma"/>
          <w:sz w:val="20"/>
        </w:rPr>
        <w:t>,</w:t>
      </w:r>
      <w:r w:rsidRPr="0007284A">
        <w:rPr>
          <w:rFonts w:ascii="Tahoma" w:hAnsi="Tahoma"/>
          <w:sz w:val="20"/>
        </w:rPr>
        <w:t xml:space="preserve"> G</w:t>
      </w:r>
      <w:r>
        <w:rPr>
          <w:rFonts w:ascii="Tahoma" w:hAnsi="Tahoma"/>
          <w:sz w:val="20"/>
        </w:rPr>
        <w:t xml:space="preserve">.  </w:t>
      </w:r>
      <w:r w:rsidRPr="0007284A">
        <w:rPr>
          <w:rFonts w:ascii="Tahoma" w:hAnsi="Tahoma"/>
          <w:sz w:val="20"/>
        </w:rPr>
        <w:t>Discussion avec M</w:t>
      </w:r>
      <w:r>
        <w:rPr>
          <w:rFonts w:ascii="Tahoma" w:hAnsi="Tahoma"/>
          <w:sz w:val="20"/>
        </w:rPr>
        <w:t xml:space="preserve">.  </w:t>
      </w:r>
      <w:r w:rsidRPr="0007284A">
        <w:rPr>
          <w:rFonts w:ascii="Tahoma" w:hAnsi="Tahoma"/>
          <w:sz w:val="20"/>
        </w:rPr>
        <w:t xml:space="preserve">Pinna,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26–28.</w:t>
      </w:r>
    </w:p>
    <w:p w:rsidR="000236C9" w:rsidRPr="004C67BF" w:rsidRDefault="000236C9" w:rsidP="00447629">
      <w:pPr>
        <w:spacing w:after="30" w:line="20" w:lineRule="atLeast"/>
        <w:ind w:left="284" w:hanging="284"/>
        <w:rPr>
          <w:rFonts w:ascii="Tahoma" w:hAnsi="Tahoma" w:cs="Tahoma"/>
          <w:bCs/>
          <w:sz w:val="20"/>
          <w:lang w:val="en-GB"/>
        </w:rPr>
      </w:pPr>
      <w:r w:rsidRPr="004C67BF">
        <w:rPr>
          <w:rFonts w:ascii="Tahoma" w:hAnsi="Tahoma" w:cs="Tahoma"/>
          <w:bCs/>
          <w:sz w:val="20"/>
          <w:lang w:val="en-GB"/>
        </w:rPr>
        <w:t>BENEDETTI</w:t>
      </w:r>
      <w:r>
        <w:rPr>
          <w:rFonts w:ascii="Tahoma" w:hAnsi="Tahoma" w:cs="Tahoma"/>
          <w:bCs/>
          <w:sz w:val="20"/>
          <w:lang w:val="en-GB"/>
        </w:rPr>
        <w:t>,</w:t>
      </w:r>
      <w:r w:rsidRPr="004C67BF">
        <w:rPr>
          <w:rFonts w:ascii="Tahoma" w:hAnsi="Tahoma" w:cs="Tahoma"/>
          <w:bCs/>
          <w:sz w:val="20"/>
          <w:lang w:val="en-GB"/>
        </w:rPr>
        <w:t xml:space="preserve"> G</w:t>
      </w:r>
      <w:r>
        <w:rPr>
          <w:rFonts w:ascii="Tahoma" w:hAnsi="Tahoma" w:cs="Tahoma"/>
          <w:bCs/>
          <w:sz w:val="20"/>
          <w:lang w:val="en-GB"/>
        </w:rPr>
        <w:t xml:space="preserve">.  </w:t>
      </w:r>
      <w:r w:rsidRPr="004C67BF">
        <w:rPr>
          <w:rFonts w:ascii="Tahoma" w:hAnsi="Tahoma" w:cs="Tahoma"/>
          <w:bCs/>
          <w:sz w:val="20"/>
          <w:lang w:val="en-GB"/>
        </w:rPr>
        <w:t>Reply to Prof</w:t>
      </w:r>
      <w:r>
        <w:rPr>
          <w:rFonts w:ascii="Tahoma" w:hAnsi="Tahoma" w:cs="Tahoma"/>
          <w:bCs/>
          <w:sz w:val="20"/>
          <w:lang w:val="en-GB"/>
        </w:rPr>
        <w:t xml:space="preserve">. </w:t>
      </w:r>
      <w:r w:rsidRPr="004C67BF">
        <w:rPr>
          <w:rFonts w:ascii="Tahoma" w:hAnsi="Tahoma" w:cs="Tahoma"/>
          <w:bCs/>
          <w:sz w:val="20"/>
          <w:lang w:val="en-GB"/>
        </w:rPr>
        <w:t xml:space="preserve">Pinna, </w:t>
      </w:r>
      <w:r w:rsidRPr="004C67BF">
        <w:rPr>
          <w:rFonts w:ascii="Tahoma" w:hAnsi="Tahoma"/>
          <w:sz w:val="20"/>
          <w:lang w:val="en-GB"/>
        </w:rPr>
        <w:t xml:space="preserve">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23–25.</w:t>
      </w:r>
    </w:p>
    <w:p w:rsidR="000236C9" w:rsidRPr="00DB6270" w:rsidRDefault="000236C9" w:rsidP="00447629">
      <w:pPr>
        <w:spacing w:after="30" w:line="20" w:lineRule="atLeast"/>
        <w:ind w:left="284" w:hanging="284"/>
        <w:rPr>
          <w:rFonts w:ascii="Tahoma" w:hAnsi="Tahoma" w:cs="Tahoma"/>
          <w:sz w:val="20"/>
          <w:lang w:val="en-GB"/>
        </w:rPr>
      </w:pPr>
      <w:r w:rsidRPr="00DB6270">
        <w:rPr>
          <w:rFonts w:ascii="Tahoma" w:hAnsi="Tahoma" w:cs="Tahoma"/>
          <w:sz w:val="20"/>
          <w:lang w:val="en-GB"/>
        </w:rPr>
        <w:t>BENEŠ</w:t>
      </w:r>
      <w:r>
        <w:rPr>
          <w:rFonts w:ascii="Tahoma" w:hAnsi="Tahoma" w:cs="Tahoma"/>
          <w:sz w:val="20"/>
          <w:lang w:val="en-GB"/>
        </w:rPr>
        <w:t>,</w:t>
      </w:r>
      <w:r w:rsidRPr="00DB6270">
        <w:rPr>
          <w:rFonts w:ascii="Tahoma" w:hAnsi="Tahoma" w:cs="Tahoma"/>
          <w:sz w:val="20"/>
          <w:lang w:val="en-GB"/>
        </w:rPr>
        <w:t xml:space="preserve"> J</w:t>
      </w:r>
      <w:r>
        <w:rPr>
          <w:rFonts w:ascii="Tahoma" w:hAnsi="Tahoma" w:cs="Tahoma"/>
          <w:sz w:val="20"/>
          <w:lang w:val="en-GB"/>
        </w:rPr>
        <w:t xml:space="preserve">.  </w:t>
      </w:r>
      <w:r w:rsidRPr="00DB6270">
        <w:rPr>
          <w:rFonts w:ascii="Tahoma" w:hAnsi="Tahoma" w:cs="Tahoma"/>
          <w:sz w:val="20"/>
          <w:lang w:val="en-GB"/>
        </w:rPr>
        <w:t>A contribution towards clarifying the concept of museology</w:t>
      </w:r>
      <w:r>
        <w:rPr>
          <w:rFonts w:ascii="Tahoma" w:hAnsi="Tahoma" w:cs="Tahoma"/>
          <w:i/>
          <w:sz w:val="20"/>
          <w:lang w:val="en-GB"/>
        </w:rPr>
        <w:t xml:space="preserve">.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10–12.</w:t>
      </w:r>
    </w:p>
    <w:p w:rsidR="000236C9" w:rsidRPr="007D67A4" w:rsidRDefault="000236C9" w:rsidP="00447629">
      <w:pPr>
        <w:spacing w:after="30" w:line="20" w:lineRule="atLeast"/>
        <w:ind w:left="284" w:hanging="284"/>
        <w:rPr>
          <w:rFonts w:ascii="Tahoma" w:hAnsi="Tahoma" w:cs="Tahoma"/>
          <w:sz w:val="20"/>
        </w:rPr>
      </w:pPr>
      <w:r>
        <w:rPr>
          <w:rFonts w:ascii="Tahoma" w:hAnsi="Tahoma" w:cs="Tahoma"/>
          <w:sz w:val="20"/>
        </w:rPr>
        <w:t>BENEŠ,</w:t>
      </w:r>
      <w:r w:rsidRPr="007D67A4">
        <w:rPr>
          <w:rFonts w:ascii="Tahoma" w:hAnsi="Tahoma" w:cs="Tahoma"/>
          <w:sz w:val="20"/>
        </w:rPr>
        <w:t xml:space="preserve"> J</w:t>
      </w:r>
      <w:r>
        <w:rPr>
          <w:rFonts w:ascii="Tahoma" w:hAnsi="Tahoma" w:cs="Tahoma"/>
          <w:sz w:val="20"/>
        </w:rPr>
        <w:t xml:space="preserve">.  </w:t>
      </w:r>
      <w:r w:rsidRPr="007D67A4">
        <w:rPr>
          <w:rFonts w:ascii="Tahoma" w:hAnsi="Tahoma" w:cs="Tahoma"/>
          <w:sz w:val="20"/>
        </w:rPr>
        <w:t>Contribution à l’éclaircissement du concept de muséologie</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10–12.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BENEŠ, J.  Current acquisition policy and its appropriateness for tomorrow’s needs.  </w:t>
      </w:r>
      <w:r>
        <w:rPr>
          <w:rFonts w:ascii="Tahoma" w:hAnsi="Tahoma" w:cs="Tahoma"/>
          <w:i/>
          <w:iCs/>
          <w:sz w:val="20"/>
          <w:lang w:val="en-GB"/>
        </w:rPr>
        <w:t>ISS</w:t>
      </w:r>
      <w:r>
        <w:rPr>
          <w:rFonts w:ascii="Tahoma" w:hAnsi="Tahoma" w:cs="Tahoma"/>
          <w:sz w:val="20"/>
          <w:lang w:val="en-GB"/>
        </w:rPr>
        <w:t xml:space="preserve"> 6, 1984, p. 102–109.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Forecasting – A museological tool? Museology and futurology.  </w:t>
      </w:r>
      <w:r>
        <w:rPr>
          <w:rFonts w:ascii="Tahoma" w:hAnsi="Tahoma" w:cs="Tahoma"/>
          <w:i/>
          <w:iCs/>
          <w:sz w:val="20"/>
          <w:lang w:val="fr-BE"/>
        </w:rPr>
        <w:t>ISS</w:t>
      </w:r>
      <w:r>
        <w:rPr>
          <w:rFonts w:ascii="Tahoma" w:hAnsi="Tahoma" w:cs="Tahoma"/>
          <w:sz w:val="20"/>
          <w:lang w:val="fr-BE"/>
        </w:rPr>
        <w:t xml:space="preserve"> 16, 1989, p. 107–113.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w:t>
      </w:r>
      <w:r>
        <w:rPr>
          <w:rFonts w:ascii="Tahoma" w:hAnsi="Tahoma" w:cs="Tahoma"/>
          <w:sz w:val="20"/>
          <w:lang w:val="fr-BE"/>
        </w:rPr>
        <w:t xml:space="preserve">La muséologie et l’identité.  </w:t>
      </w:r>
      <w:r>
        <w:rPr>
          <w:rFonts w:ascii="Tahoma" w:hAnsi="Tahoma" w:cs="Tahoma"/>
          <w:i/>
          <w:iCs/>
          <w:sz w:val="20"/>
          <w:lang w:val="fr-BE"/>
        </w:rPr>
        <w:t>ISS</w:t>
      </w:r>
      <w:r>
        <w:rPr>
          <w:rFonts w:ascii="Tahoma" w:hAnsi="Tahoma" w:cs="Tahoma"/>
          <w:sz w:val="20"/>
          <w:lang w:val="fr-BE"/>
        </w:rPr>
        <w:t xml:space="preserve"> 10, 1986, p. 49</w:t>
      </w:r>
      <w:r>
        <w:rPr>
          <w:rFonts w:ascii="Tahoma" w:hAnsi="Tahoma" w:cs="Tahoma"/>
          <w:sz w:val="20"/>
          <w:lang w:val="fr-BE"/>
        </w:rPr>
        <w:softHyphen/>
        <w:t>–52.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BENEŠ, J.  La prospective – un outil muséologique ? Muséologie et futurologie.  </w:t>
      </w:r>
      <w:r>
        <w:rPr>
          <w:rFonts w:ascii="Tahoma" w:hAnsi="Tahoma" w:cs="Tahoma"/>
          <w:i/>
          <w:iCs/>
          <w:sz w:val="20"/>
          <w:lang w:val="en-GB"/>
        </w:rPr>
        <w:t>ISS</w:t>
      </w:r>
      <w:r>
        <w:rPr>
          <w:rFonts w:ascii="Tahoma" w:hAnsi="Tahoma" w:cs="Tahoma"/>
          <w:sz w:val="20"/>
          <w:lang w:val="en-GB"/>
        </w:rPr>
        <w:t xml:space="preserve"> 16, 1989, p. 115–121.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BENEŠ, J.  Museological researches and their application.  </w:t>
      </w:r>
      <w:r>
        <w:rPr>
          <w:rFonts w:ascii="Tahoma" w:hAnsi="Tahoma" w:cs="Tahoma"/>
          <w:i/>
          <w:iCs/>
          <w:sz w:val="20"/>
          <w:lang w:val="en-GB"/>
        </w:rPr>
        <w:t>ISS</w:t>
      </w:r>
      <w:r>
        <w:rPr>
          <w:rFonts w:ascii="Tahoma" w:hAnsi="Tahoma" w:cs="Tahoma"/>
          <w:sz w:val="20"/>
          <w:lang w:val="en-GB"/>
        </w:rPr>
        <w:t xml:space="preserve">  21, 1992, p. 34–38.</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Museology and identity.  </w:t>
      </w:r>
      <w:r>
        <w:rPr>
          <w:rFonts w:ascii="Tahoma" w:hAnsi="Tahoma" w:cs="Tahoma"/>
          <w:i/>
          <w:iCs/>
          <w:sz w:val="20"/>
          <w:lang w:val="fr-BE"/>
        </w:rPr>
        <w:t>ISS</w:t>
      </w:r>
      <w:r>
        <w:rPr>
          <w:rFonts w:ascii="Tahoma" w:hAnsi="Tahoma" w:cs="Tahoma"/>
          <w:sz w:val="20"/>
          <w:lang w:val="fr-BE"/>
        </w:rPr>
        <w:t xml:space="preserve"> 10, 1986, p. 45–47.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w:t>
      </w:r>
      <w:r>
        <w:rPr>
          <w:rFonts w:ascii="Tahoma" w:hAnsi="Tahoma" w:cs="Tahoma"/>
          <w:sz w:val="20"/>
          <w:lang w:val="fr-BE"/>
        </w:rPr>
        <w:t xml:space="preserve">Nécessités, possibilités et limites de l’emploi des substituts dans les musées en égard à l’éthique de la profession.  </w:t>
      </w:r>
      <w:r>
        <w:rPr>
          <w:rFonts w:ascii="Tahoma" w:hAnsi="Tahoma" w:cs="Tahoma"/>
          <w:i/>
          <w:iCs/>
          <w:sz w:val="20"/>
          <w:lang w:val="fr-BE"/>
        </w:rPr>
        <w:t>ISS</w:t>
      </w:r>
      <w:r>
        <w:rPr>
          <w:rFonts w:ascii="Tahoma" w:hAnsi="Tahoma" w:cs="Tahoma"/>
          <w:sz w:val="20"/>
          <w:lang w:val="fr-BE"/>
        </w:rPr>
        <w:t xml:space="preserve"> 8, 1985, p. 79–85.</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On the need of general museology for the museums of developing countries.  </w:t>
      </w:r>
      <w:r>
        <w:rPr>
          <w:rFonts w:ascii="Tahoma" w:hAnsi="Tahoma" w:cs="Tahoma"/>
          <w:i/>
          <w:iCs/>
          <w:sz w:val="20"/>
          <w:lang w:val="fr-BE"/>
        </w:rPr>
        <w:t>ISS</w:t>
      </w:r>
      <w:r>
        <w:rPr>
          <w:rFonts w:ascii="Tahoma" w:hAnsi="Tahoma" w:cs="Tahoma"/>
          <w:sz w:val="20"/>
          <w:lang w:val="fr-BE"/>
        </w:rPr>
        <w:t xml:space="preserve"> 14, 1988, p. 89–92.</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The needs, possibilities and limits of using substitutes in museums with regard to professional ethics.  </w:t>
      </w:r>
      <w:r>
        <w:rPr>
          <w:rFonts w:ascii="Tahoma" w:hAnsi="Tahoma" w:cs="Tahoma"/>
          <w:i/>
          <w:iCs/>
          <w:sz w:val="20"/>
          <w:lang w:val="fr-BE"/>
        </w:rPr>
        <w:t>ISS</w:t>
      </w:r>
      <w:r>
        <w:rPr>
          <w:rFonts w:ascii="Tahoma" w:hAnsi="Tahoma" w:cs="Tahoma"/>
          <w:sz w:val="20"/>
          <w:lang w:val="fr-BE"/>
        </w:rPr>
        <w:t xml:space="preserve"> 8, 1985, p. 71–77.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BENEŠ, J.  Thematic differentiation or museum production as reflected by periodical bibliography.  </w:t>
      </w:r>
      <w:r>
        <w:rPr>
          <w:rFonts w:ascii="Tahoma" w:hAnsi="Tahoma" w:cs="Tahoma"/>
          <w:i/>
          <w:iCs/>
          <w:sz w:val="20"/>
          <w:lang w:val="en-GB"/>
        </w:rPr>
        <w:t>ISS</w:t>
      </w:r>
      <w:r>
        <w:rPr>
          <w:rFonts w:ascii="Tahoma" w:hAnsi="Tahoma" w:cs="Tahoma"/>
          <w:sz w:val="20"/>
          <w:lang w:val="en-GB"/>
        </w:rPr>
        <w:t xml:space="preserve"> 21, 1992, p. 39–49.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w:t>
      </w:r>
      <w:r>
        <w:rPr>
          <w:rFonts w:ascii="Tahoma" w:hAnsi="Tahoma" w:cs="Tahoma"/>
          <w:sz w:val="20"/>
          <w:lang w:val="fr-BE"/>
        </w:rPr>
        <w:t xml:space="preserve">Thème et méthode, in Muséologie et musées.  </w:t>
      </w:r>
      <w:r>
        <w:rPr>
          <w:rFonts w:ascii="Tahoma" w:hAnsi="Tahoma" w:cs="Tahoma"/>
          <w:i/>
          <w:iCs/>
          <w:sz w:val="20"/>
          <w:lang w:val="fr-BE"/>
        </w:rPr>
        <w:t>ISS</w:t>
      </w:r>
      <w:r>
        <w:rPr>
          <w:rFonts w:ascii="Tahoma" w:hAnsi="Tahoma" w:cs="Tahoma"/>
          <w:sz w:val="20"/>
          <w:lang w:val="fr-BE"/>
        </w:rPr>
        <w:t xml:space="preserve"> 12, 1987, p. 71–79.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BENEŠ, J.  </w:t>
      </w:r>
      <w:r>
        <w:rPr>
          <w:rFonts w:ascii="Tahoma" w:hAnsi="Tahoma" w:cs="Tahoma"/>
          <w:sz w:val="20"/>
          <w:lang w:val="fr-BE"/>
        </w:rPr>
        <w:t xml:space="preserve">Thèses sur la nécessité de la muséologie générale pour les musées dans les pays en voie de développement.  </w:t>
      </w:r>
      <w:r>
        <w:rPr>
          <w:rFonts w:ascii="Tahoma" w:hAnsi="Tahoma" w:cs="Tahoma"/>
          <w:i/>
          <w:iCs/>
          <w:sz w:val="20"/>
          <w:lang w:val="en-GB"/>
        </w:rPr>
        <w:t>ISS</w:t>
      </w:r>
      <w:r>
        <w:rPr>
          <w:rFonts w:ascii="Tahoma" w:hAnsi="Tahoma" w:cs="Tahoma"/>
          <w:sz w:val="20"/>
          <w:lang w:val="en-GB"/>
        </w:rPr>
        <w:t xml:space="preserve"> 14, 1988, p. 93–96.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BENEŠ, J.  Topic and method, in Museology and Museums.  </w:t>
      </w:r>
      <w:r>
        <w:rPr>
          <w:rFonts w:ascii="Tahoma" w:hAnsi="Tahoma" w:cs="Tahoma"/>
          <w:i/>
          <w:iCs/>
          <w:sz w:val="20"/>
          <w:lang w:val="fr-BE"/>
        </w:rPr>
        <w:t>ISS</w:t>
      </w:r>
      <w:r>
        <w:rPr>
          <w:rFonts w:ascii="Tahoma" w:hAnsi="Tahoma" w:cs="Tahoma"/>
          <w:sz w:val="20"/>
          <w:lang w:val="fr-BE"/>
        </w:rPr>
        <w:t xml:space="preserve"> 12, 1987, p. 63–70.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BENSA, A.  Le centre culturel Jean-Marie Tjibaou, Nouméa, Nouvelle-Calédonie, une aventure architecturale et politique.  </w:t>
      </w:r>
      <w:r>
        <w:rPr>
          <w:rFonts w:ascii="Tahoma" w:hAnsi="Tahoma" w:cs="Tahoma"/>
          <w:i/>
          <w:iCs/>
          <w:sz w:val="20"/>
          <w:lang w:val="fr-BE"/>
        </w:rPr>
        <w:t>ISS</w:t>
      </w:r>
      <w:r>
        <w:rPr>
          <w:rFonts w:ascii="Tahoma" w:hAnsi="Tahoma" w:cs="Tahoma"/>
          <w:sz w:val="20"/>
          <w:lang w:val="fr-BE"/>
        </w:rPr>
        <w:t xml:space="preserve"> 28, 1997, p. 23–24.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BESQUES, S.  Les moulages dans l’antiquité et dans les temps modernes.  </w:t>
      </w:r>
      <w:r>
        <w:rPr>
          <w:rFonts w:ascii="Tahoma" w:hAnsi="Tahoma" w:cs="Tahoma"/>
          <w:i/>
          <w:iCs/>
          <w:sz w:val="20"/>
          <w:lang w:val="fr-BE"/>
        </w:rPr>
        <w:t>ISS</w:t>
      </w:r>
      <w:r>
        <w:rPr>
          <w:rFonts w:ascii="Tahoma" w:hAnsi="Tahoma" w:cs="Tahoma"/>
          <w:sz w:val="20"/>
          <w:lang w:val="fr-BE"/>
        </w:rPr>
        <w:t xml:space="preserve"> 8, 1985, p. 213–215.</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BEZZEG, M.  Analysing summaries of the papers of Bellaigue, Raippalinna, Shah, Sylla and Tripps.  </w:t>
      </w:r>
      <w:r>
        <w:rPr>
          <w:rFonts w:ascii="Tahoma" w:hAnsi="Tahoma" w:cs="Tahoma"/>
          <w:i/>
          <w:iCs/>
          <w:sz w:val="20"/>
          <w:lang w:val="fr-BE"/>
        </w:rPr>
        <w:t>ISS</w:t>
      </w:r>
      <w:r>
        <w:rPr>
          <w:rFonts w:ascii="Tahoma" w:hAnsi="Tahoma" w:cs="Tahoma"/>
          <w:sz w:val="20"/>
          <w:lang w:val="fr-BE"/>
        </w:rPr>
        <w:t xml:space="preserve"> 23, 1994, p. 131–141.</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BEZZEG, M.  Manual document and specificity.  </w:t>
      </w:r>
      <w:r>
        <w:rPr>
          <w:rFonts w:ascii="Tahoma" w:hAnsi="Tahoma" w:cs="Tahoma"/>
          <w:i/>
          <w:iCs/>
          <w:sz w:val="20"/>
          <w:lang w:val="fr-BE"/>
        </w:rPr>
        <w:t>ISS</w:t>
      </w:r>
      <w:r>
        <w:rPr>
          <w:rFonts w:ascii="Tahoma" w:hAnsi="Tahoma" w:cs="Tahoma"/>
          <w:sz w:val="20"/>
          <w:lang w:val="fr-BE"/>
        </w:rPr>
        <w:t xml:space="preserve"> 20, 1991, p. 5</w:t>
      </w:r>
      <w:r>
        <w:rPr>
          <w:rFonts w:ascii="Tahoma" w:hAnsi="Tahoma" w:cs="Tahoma"/>
          <w:sz w:val="20"/>
          <w:lang w:val="fr-BE"/>
        </w:rPr>
        <w:softHyphen/>
        <w:t>–12.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BEZZEG, M.  Museums and communities today.  </w:t>
      </w:r>
      <w:r>
        <w:rPr>
          <w:rFonts w:ascii="Tahoma" w:hAnsi="Tahoma" w:cs="Tahoma"/>
          <w:i/>
          <w:iCs/>
          <w:sz w:val="20"/>
          <w:lang w:val="en-GB"/>
        </w:rPr>
        <w:t>ISS</w:t>
      </w:r>
      <w:r>
        <w:rPr>
          <w:rFonts w:ascii="Tahoma" w:hAnsi="Tahoma" w:cs="Tahoma"/>
          <w:sz w:val="20"/>
          <w:lang w:val="en-GB"/>
        </w:rPr>
        <w:t xml:space="preserve"> 24, 1994, p. 1–26.</w:t>
      </w:r>
    </w:p>
    <w:p w:rsidR="000236C9" w:rsidRPr="00976135" w:rsidRDefault="000236C9" w:rsidP="00447629">
      <w:pPr>
        <w:spacing w:after="30" w:line="20" w:lineRule="atLeast"/>
        <w:ind w:left="284" w:hanging="284"/>
        <w:rPr>
          <w:rFonts w:ascii="Tahoma" w:hAnsi="Tahoma" w:cs="Tahoma"/>
          <w:sz w:val="20"/>
          <w:lang w:val="en-GB"/>
        </w:rPr>
      </w:pPr>
      <w:r w:rsidRPr="00976135">
        <w:rPr>
          <w:rFonts w:ascii="Tahoma" w:hAnsi="Tahoma" w:cs="Tahoma"/>
          <w:sz w:val="20"/>
          <w:lang w:val="en-GB"/>
        </w:rPr>
        <w:t>BEZZEG</w:t>
      </w:r>
      <w:r>
        <w:rPr>
          <w:rFonts w:ascii="Tahoma" w:hAnsi="Tahoma" w:cs="Tahoma"/>
          <w:sz w:val="20"/>
          <w:lang w:val="en-GB"/>
        </w:rPr>
        <w:t>,</w:t>
      </w:r>
      <w:r w:rsidRPr="00976135">
        <w:rPr>
          <w:rFonts w:ascii="Tahoma" w:hAnsi="Tahoma" w:cs="Tahoma"/>
          <w:sz w:val="20"/>
          <w:lang w:val="en-GB"/>
        </w:rPr>
        <w:t xml:space="preserve"> M</w:t>
      </w:r>
      <w:r>
        <w:rPr>
          <w:rFonts w:ascii="Tahoma" w:hAnsi="Tahoma" w:cs="Tahoma"/>
          <w:sz w:val="20"/>
          <w:lang w:val="en-GB"/>
        </w:rPr>
        <w:t xml:space="preserve">.  </w:t>
      </w:r>
      <w:r w:rsidRPr="00976135">
        <w:rPr>
          <w:rFonts w:ascii="Tahoma" w:hAnsi="Tahoma" w:cs="Tahoma"/>
          <w:sz w:val="20"/>
          <w:lang w:val="en-GB"/>
        </w:rPr>
        <w:t>On the fundamental problem of museology</w:t>
      </w:r>
      <w:r>
        <w:rPr>
          <w:rFonts w:ascii="Tahoma" w:hAnsi="Tahoma" w:cs="Tahoma"/>
          <w:sz w:val="20"/>
          <w:lang w:val="en-GB"/>
        </w:rPr>
        <w:t xml:space="preserve">.  </w:t>
      </w:r>
      <w:r w:rsidRPr="00976135">
        <w:rPr>
          <w:rFonts w:ascii="Tahoma" w:hAnsi="Tahoma" w:cs="Tahoma"/>
          <w:i/>
          <w:iCs/>
          <w:sz w:val="20"/>
          <w:lang w:val="fr-BE"/>
        </w:rPr>
        <w:t>ISS</w:t>
      </w:r>
      <w:r w:rsidRPr="00976135">
        <w:rPr>
          <w:rFonts w:ascii="Tahoma" w:hAnsi="Tahoma" w:cs="Tahoma"/>
          <w:sz w:val="20"/>
          <w:lang w:val="fr-BE"/>
        </w:rPr>
        <w:t xml:space="preserve"> 23, 1994, </w:t>
      </w:r>
      <w:r>
        <w:rPr>
          <w:rFonts w:ascii="Tahoma" w:hAnsi="Tahoma" w:cs="Tahoma"/>
          <w:sz w:val="20"/>
          <w:lang w:val="fr-BE"/>
        </w:rPr>
        <w:t xml:space="preserve">p. </w:t>
      </w:r>
      <w:r w:rsidRPr="00976135">
        <w:rPr>
          <w:rFonts w:ascii="Tahoma" w:hAnsi="Tahoma" w:cs="Tahoma"/>
          <w:sz w:val="20"/>
          <w:lang w:val="fr-BE"/>
        </w:rPr>
        <w:t>23–32</w:t>
      </w:r>
      <w:r w:rsidRPr="00976135">
        <w:rPr>
          <w:rFonts w:ascii="Tahoma" w:hAnsi="Tahoma" w:cs="Tahoma"/>
          <w:sz w:val="20"/>
          <w:lang w:val="en-GB"/>
        </w:rPr>
        <w:t>.</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BEZZEG, M.  On the museal document.  </w:t>
      </w:r>
      <w:r>
        <w:rPr>
          <w:rFonts w:ascii="Tahoma" w:hAnsi="Tahoma" w:cs="Tahoma"/>
          <w:i/>
          <w:iCs/>
          <w:sz w:val="20"/>
          <w:lang w:val="fr-BE"/>
        </w:rPr>
        <w:t>ISS</w:t>
      </w:r>
      <w:r>
        <w:rPr>
          <w:rFonts w:ascii="Tahoma" w:hAnsi="Tahoma" w:cs="Tahoma"/>
          <w:sz w:val="20"/>
          <w:lang w:val="fr-BE"/>
        </w:rPr>
        <w:t xml:space="preserve"> 21, 1992, p. 50–68.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BEZZEG, M.  On the relationship of ideology and a museum’s mood of being [abstracts in French and in Greek].  </w:t>
      </w:r>
      <w:r w:rsidRPr="0043174C">
        <w:rPr>
          <w:rFonts w:ascii="Tahoma" w:hAnsi="Tahoma" w:cs="Tahoma"/>
          <w:i/>
          <w:sz w:val="20"/>
          <w:lang w:val="en-GB"/>
        </w:rPr>
        <w:t>ISS</w:t>
      </w:r>
      <w:r>
        <w:rPr>
          <w:rFonts w:ascii="Tahoma" w:hAnsi="Tahoma" w:cs="Tahoma"/>
          <w:sz w:val="20"/>
          <w:lang w:val="en-GB"/>
        </w:rPr>
        <w:t xml:space="preserve"> 22, 1993, p. 42–46.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BEZZEG, M.  The influence of globalization on museology.  </w:t>
      </w:r>
      <w:r>
        <w:rPr>
          <w:rFonts w:ascii="Tahoma" w:hAnsi="Tahoma" w:cs="Tahoma"/>
          <w:i/>
          <w:iCs/>
          <w:sz w:val="20"/>
          <w:lang w:val="en-GB"/>
        </w:rPr>
        <w:t>ISS</w:t>
      </w:r>
      <w:r>
        <w:rPr>
          <w:rFonts w:ascii="Tahoma" w:hAnsi="Tahoma" w:cs="Tahoma"/>
          <w:sz w:val="20"/>
          <w:lang w:val="en-GB"/>
        </w:rPr>
        <w:t xml:space="preserve"> 29, 1998, p. 13–18.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BIBIANI, R.  </w:t>
      </w:r>
      <w:r>
        <w:rPr>
          <w:rFonts w:ascii="Tahoma" w:hAnsi="Tahoma" w:cs="Tahoma"/>
          <w:sz w:val="20"/>
          <w:lang w:val="en-GB"/>
        </w:rPr>
        <w:t xml:space="preserve">Numismática: arte, mensagem, documento.  </w:t>
      </w:r>
      <w:r>
        <w:rPr>
          <w:rFonts w:ascii="Tahoma" w:hAnsi="Tahoma" w:cs="Tahoma"/>
          <w:i/>
          <w:iCs/>
          <w:sz w:val="20"/>
          <w:lang w:val="en-GB"/>
        </w:rPr>
        <w:t>ISS</w:t>
      </w:r>
      <w:r>
        <w:rPr>
          <w:rFonts w:ascii="Tahoma" w:hAnsi="Tahoma" w:cs="Tahoma"/>
          <w:sz w:val="20"/>
          <w:lang w:val="en-GB"/>
        </w:rPr>
        <w:t xml:space="preserve"> 26, 1996, p. 178–181.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BIBIANI, R.  Numismatique : art, message, document.  </w:t>
      </w:r>
      <w:r>
        <w:rPr>
          <w:rFonts w:ascii="Tahoma" w:hAnsi="Tahoma" w:cs="Tahoma"/>
          <w:i/>
          <w:iCs/>
          <w:sz w:val="20"/>
          <w:lang w:val="en-GB"/>
        </w:rPr>
        <w:t>ISS</w:t>
      </w:r>
      <w:r>
        <w:rPr>
          <w:rFonts w:ascii="Tahoma" w:hAnsi="Tahoma" w:cs="Tahoma"/>
          <w:sz w:val="20"/>
          <w:lang w:val="en-GB"/>
        </w:rPr>
        <w:t xml:space="preserve"> 26, 1995, p. 48–51.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BISHOP, C.  Kei muri a mua – The past determines the future: the relationship between museums and Maori people in Aotearoa New Zealand.  </w:t>
      </w:r>
      <w:r>
        <w:rPr>
          <w:rFonts w:ascii="Tahoma" w:hAnsi="Tahoma" w:cs="Tahoma"/>
          <w:i/>
          <w:iCs/>
          <w:sz w:val="20"/>
          <w:lang w:val="en-GB"/>
        </w:rPr>
        <w:t>ISS</w:t>
      </w:r>
      <w:r>
        <w:rPr>
          <w:rFonts w:ascii="Tahoma" w:hAnsi="Tahoma" w:cs="Tahoma"/>
          <w:sz w:val="20"/>
          <w:lang w:val="en-GB"/>
        </w:rPr>
        <w:t xml:space="preserve"> 30, 1998, p.18–26.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BISWAS, T.K.  Retrospect and prospect of museology in India.  </w:t>
      </w:r>
      <w:r>
        <w:rPr>
          <w:rFonts w:ascii="Tahoma" w:hAnsi="Tahoma" w:cs="Tahoma"/>
          <w:sz w:val="20"/>
          <w:lang w:val="fr-BE"/>
        </w:rPr>
        <w:t>ISS 15, 1988, p. 85–87.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BOGDANOVA, R.N.  The influence of tourism on Altai culture.  </w:t>
      </w:r>
      <w:r>
        <w:rPr>
          <w:rFonts w:ascii="Tahoma" w:hAnsi="Tahoma" w:cs="Tahoma"/>
          <w:i/>
          <w:iCs/>
          <w:sz w:val="20"/>
          <w:lang w:val="en-GB"/>
        </w:rPr>
        <w:t>ISS</w:t>
      </w:r>
      <w:r>
        <w:rPr>
          <w:rFonts w:ascii="Tahoma" w:hAnsi="Tahoma" w:cs="Tahoma"/>
          <w:sz w:val="20"/>
          <w:lang w:val="en-GB"/>
        </w:rPr>
        <w:t xml:space="preserve"> 33 Final Version, 2004, p. 206.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BOGOESKI, K.  Presentational communication – Real or virtual.  </w:t>
      </w:r>
      <w:r>
        <w:rPr>
          <w:rFonts w:ascii="Tahoma" w:hAnsi="Tahoma" w:cs="Tahoma"/>
          <w:i/>
          <w:iCs/>
          <w:sz w:val="20"/>
          <w:lang w:val="en-GB"/>
        </w:rPr>
        <w:t>ISS</w:t>
      </w:r>
      <w:r>
        <w:rPr>
          <w:rFonts w:ascii="Tahoma" w:hAnsi="Tahoma" w:cs="Tahoma"/>
          <w:sz w:val="20"/>
          <w:lang w:val="en-GB"/>
        </w:rPr>
        <w:t xml:space="preserve"> 33 b, 2002, p. 32–34.</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BONDONE</w:t>
      </w:r>
      <w:r>
        <w:rPr>
          <w:rFonts w:ascii="Tahoma" w:hAnsi="Tahoma" w:cs="Tahoma"/>
          <w:sz w:val="20"/>
          <w:lang w:val="es-ES_tradnl"/>
        </w:rPr>
        <w:t>,</w:t>
      </w:r>
      <w:r w:rsidRPr="0001154A">
        <w:rPr>
          <w:rFonts w:ascii="Tahoma" w:hAnsi="Tahoma" w:cs="Tahoma"/>
          <w:sz w:val="20"/>
          <w:lang w:val="es-ES_tradnl"/>
        </w:rPr>
        <w:t xml:space="preserve"> T.E</w:t>
      </w:r>
      <w:r>
        <w:rPr>
          <w:rFonts w:ascii="Tahoma" w:hAnsi="Tahoma" w:cs="Tahoma"/>
          <w:sz w:val="20"/>
          <w:lang w:val="es-ES_tradnl"/>
        </w:rPr>
        <w:t xml:space="preserve">.  </w:t>
      </w:r>
      <w:r w:rsidRPr="0001154A">
        <w:rPr>
          <w:rFonts w:ascii="Tahoma" w:hAnsi="Tahoma" w:cs="Tahoma"/>
          <w:sz w:val="20"/>
          <w:lang w:val="es-ES_tradnl"/>
        </w:rPr>
        <w:t>Museología e historia</w:t>
      </w:r>
      <w:r>
        <w:rPr>
          <w:rFonts w:ascii="Tahoma" w:hAnsi="Tahoma" w:cs="Tahoma"/>
          <w:sz w:val="20"/>
          <w:lang w:val="es-ES_tradnl"/>
        </w:rPr>
        <w:t xml:space="preserve">.  </w:t>
      </w:r>
      <w:r w:rsidRPr="0001154A">
        <w:rPr>
          <w:rFonts w:ascii="Tahoma" w:hAnsi="Tahoma" w:cs="Tahoma"/>
          <w:sz w:val="20"/>
          <w:lang w:val="es-ES_tradnl"/>
        </w:rPr>
        <w:t>El arte y la memoria</w:t>
      </w:r>
      <w:r>
        <w:rPr>
          <w:rFonts w:ascii="Tahoma" w:hAnsi="Tahoma" w:cs="Tahoma"/>
          <w:sz w:val="20"/>
          <w:lang w:val="es-ES_tradnl"/>
        </w:rPr>
        <w:t xml:space="preserve">.  </w:t>
      </w:r>
      <w:r w:rsidRPr="0001154A">
        <w:rPr>
          <w:rFonts w:ascii="Tahoma" w:hAnsi="Tahoma" w:cs="Tahoma"/>
          <w:sz w:val="20"/>
          <w:lang w:val="es-ES_tradnl"/>
        </w:rPr>
        <w:t>Algunas reflexiones</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p 142–148.</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BOSCH, S.  Consideraciones teóricas para la museología, el </w:t>
      </w:r>
      <w:r w:rsidRPr="00BE77CE">
        <w:rPr>
          <w:rFonts w:ascii="Tahoma" w:hAnsi="Tahoma" w:cs="Tahoma"/>
          <w:sz w:val="20"/>
          <w:lang w:val="es-ES_tradnl"/>
        </w:rPr>
        <w:t>patrimonio</w:t>
      </w:r>
      <w:r>
        <w:rPr>
          <w:rFonts w:ascii="Tahoma" w:hAnsi="Tahoma" w:cs="Tahoma"/>
          <w:sz w:val="20"/>
          <w:lang w:val="fr-BE"/>
        </w:rPr>
        <w:t xml:space="preserve"> intangible y la identidad cultural.  </w:t>
      </w:r>
      <w:r>
        <w:rPr>
          <w:rFonts w:ascii="Tahoma" w:hAnsi="Tahoma" w:cs="Tahoma"/>
          <w:i/>
          <w:iCs/>
          <w:sz w:val="20"/>
          <w:lang w:val="fr-BE"/>
        </w:rPr>
        <w:t>ISS</w:t>
      </w:r>
      <w:r>
        <w:rPr>
          <w:rFonts w:ascii="Tahoma" w:hAnsi="Tahoma" w:cs="Tahoma"/>
          <w:sz w:val="20"/>
          <w:lang w:val="fr-BE"/>
        </w:rPr>
        <w:t xml:space="preserve"> 32, 2000, p. 21–26.</w:t>
      </w:r>
    </w:p>
    <w:p w:rsidR="000236C9" w:rsidRPr="004C67BF" w:rsidRDefault="000236C9" w:rsidP="00447629">
      <w:pPr>
        <w:spacing w:after="30" w:line="20" w:lineRule="atLeast"/>
        <w:ind w:left="284" w:hanging="284"/>
        <w:rPr>
          <w:rFonts w:ascii="Tahoma" w:hAnsi="Tahoma" w:cs="Tahoma"/>
          <w:bCs/>
          <w:sz w:val="20"/>
          <w:lang w:val="en-GB"/>
        </w:rPr>
      </w:pPr>
      <w:r w:rsidRPr="004C67BF">
        <w:rPr>
          <w:rFonts w:ascii="Tahoma" w:hAnsi="Tahoma" w:cs="Tahoma"/>
          <w:bCs/>
          <w:sz w:val="20"/>
          <w:lang w:val="en-GB"/>
        </w:rPr>
        <w:t>BOSCHMA</w:t>
      </w:r>
      <w:r>
        <w:rPr>
          <w:rFonts w:ascii="Tahoma" w:hAnsi="Tahoma" w:cs="Tahoma"/>
          <w:bCs/>
          <w:sz w:val="20"/>
          <w:lang w:val="en-GB"/>
        </w:rPr>
        <w:t>,</w:t>
      </w:r>
      <w:r w:rsidRPr="004C67BF">
        <w:rPr>
          <w:rFonts w:ascii="Tahoma" w:hAnsi="Tahoma" w:cs="Tahoma"/>
          <w:bCs/>
          <w:sz w:val="20"/>
          <w:lang w:val="en-GB"/>
        </w:rPr>
        <w:t xml:space="preserve"> C</w:t>
      </w:r>
      <w:r>
        <w:rPr>
          <w:rFonts w:ascii="Tahoma" w:hAnsi="Tahoma" w:cs="Tahoma"/>
          <w:bCs/>
          <w:sz w:val="20"/>
          <w:lang w:val="en-GB"/>
        </w:rPr>
        <w:t xml:space="preserve">.  </w:t>
      </w:r>
      <w:r w:rsidRPr="004C67BF">
        <w:rPr>
          <w:rFonts w:ascii="Tahoma" w:hAnsi="Tahoma" w:cs="Tahoma"/>
          <w:bCs/>
          <w:sz w:val="20"/>
          <w:lang w:val="en-GB"/>
        </w:rPr>
        <w:t xml:space="preserve">On museological monuments, </w:t>
      </w:r>
      <w:r w:rsidRPr="004C67BF">
        <w:rPr>
          <w:rFonts w:ascii="Tahoma" w:hAnsi="Tahoma"/>
          <w:sz w:val="20"/>
          <w:lang w:val="en-GB"/>
        </w:rPr>
        <w:t xml:space="preserve">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34–35.</w:t>
      </w:r>
    </w:p>
    <w:p w:rsidR="000236C9" w:rsidRPr="0007284A" w:rsidRDefault="000236C9" w:rsidP="00447629">
      <w:pPr>
        <w:spacing w:after="30" w:line="20" w:lineRule="atLeast"/>
        <w:ind w:left="284" w:hanging="284"/>
        <w:rPr>
          <w:rFonts w:ascii="Tahoma" w:hAnsi="Tahoma" w:cs="Tahoma"/>
          <w:bCs/>
          <w:sz w:val="20"/>
        </w:rPr>
      </w:pPr>
      <w:r w:rsidRPr="0007284A">
        <w:rPr>
          <w:rFonts w:ascii="Tahoma" w:hAnsi="Tahoma"/>
          <w:sz w:val="20"/>
        </w:rPr>
        <w:t>BOSCHMA</w:t>
      </w:r>
      <w:r>
        <w:rPr>
          <w:rFonts w:ascii="Tahoma" w:hAnsi="Tahoma"/>
          <w:sz w:val="20"/>
        </w:rPr>
        <w:t>,</w:t>
      </w:r>
      <w:r w:rsidRPr="0007284A">
        <w:rPr>
          <w:rFonts w:ascii="Tahoma" w:hAnsi="Tahoma"/>
          <w:sz w:val="20"/>
        </w:rPr>
        <w:t xml:space="preserve"> C</w:t>
      </w:r>
      <w:r>
        <w:rPr>
          <w:rFonts w:ascii="Tahoma" w:hAnsi="Tahoma"/>
          <w:sz w:val="20"/>
        </w:rPr>
        <w:t xml:space="preserve">.  </w:t>
      </w:r>
      <w:r w:rsidRPr="0007284A">
        <w:rPr>
          <w:rFonts w:ascii="Tahoma" w:hAnsi="Tahoma"/>
          <w:sz w:val="20"/>
        </w:rPr>
        <w:t xml:space="preserve">Sur les monuments muséologiques,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38–39.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BOTELHO, M.B.  </w:t>
      </w:r>
      <w:r w:rsidRPr="0028793F">
        <w:rPr>
          <w:rFonts w:ascii="Tahoma" w:hAnsi="Tahoma" w:cs="Tahoma"/>
          <w:sz w:val="20"/>
        </w:rPr>
        <w:t>Cosmologie et patrimoine immatériel: une expérience au Musée d’Astronomie</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15–19.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BOUCHER, L.N.  </w:t>
      </w:r>
      <w:r w:rsidRPr="009D3894">
        <w:rPr>
          <w:rFonts w:ascii="Tahoma" w:hAnsi="Tahoma" w:cs="Tahoma"/>
          <w:sz w:val="20"/>
        </w:rPr>
        <w:t>La muséifacation du patrimoine industriel: pour un projet de paysage créatif</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32–39.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BOUCHER, L.N.  Performuse : un langage éclaté à la croisée des arts  d’interprétation et de la muséologie.  </w:t>
      </w:r>
      <w:r>
        <w:rPr>
          <w:rFonts w:ascii="Tahoma" w:hAnsi="Tahoma" w:cs="Tahoma"/>
          <w:i/>
          <w:iCs/>
          <w:sz w:val="20"/>
          <w:lang w:val="en-GB"/>
        </w:rPr>
        <w:t>ISS</w:t>
      </w:r>
      <w:r>
        <w:rPr>
          <w:rFonts w:ascii="Tahoma" w:hAnsi="Tahoma" w:cs="Tahoma"/>
          <w:sz w:val="20"/>
          <w:lang w:val="en-GB"/>
        </w:rPr>
        <w:t xml:space="preserve"> 27, 1997, p. 92–96.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BOUCHER, L.N.  Vivre.  S’inspirer du passé pour composer l’avenir.  </w:t>
      </w:r>
      <w:r>
        <w:rPr>
          <w:rFonts w:ascii="Tahoma" w:hAnsi="Tahoma" w:cs="Tahoma"/>
          <w:i/>
          <w:iCs/>
          <w:sz w:val="20"/>
          <w:lang w:val="fr-BE"/>
        </w:rPr>
        <w:t>ISS</w:t>
      </w:r>
      <w:r>
        <w:rPr>
          <w:rFonts w:ascii="Tahoma" w:hAnsi="Tahoma" w:cs="Tahoma"/>
          <w:sz w:val="20"/>
          <w:lang w:val="fr-BE"/>
        </w:rPr>
        <w:t xml:space="preserve">  32, 2000, p. 27–34.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BOYKO, V.S.  “Overseas” Asians in Russian Altai.  </w:t>
      </w:r>
      <w:r>
        <w:rPr>
          <w:rFonts w:ascii="Tahoma" w:hAnsi="Tahoma" w:cs="Tahoma"/>
          <w:i/>
          <w:iCs/>
          <w:sz w:val="20"/>
          <w:lang w:val="en-GB"/>
        </w:rPr>
        <w:t>ISS</w:t>
      </w:r>
      <w:r>
        <w:rPr>
          <w:rFonts w:ascii="Tahoma" w:hAnsi="Tahoma" w:cs="Tahoma"/>
          <w:sz w:val="20"/>
          <w:lang w:val="en-GB"/>
        </w:rPr>
        <w:t xml:space="preserve"> 33 Final Version, 2004, p. 182–183.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BOYLAN, P.J.  Protecting the world’s cultural heritage in times of armed conflict [résumés en français et en grec].  </w:t>
      </w:r>
      <w:r w:rsidRPr="00AB082E">
        <w:rPr>
          <w:rFonts w:ascii="Tahoma" w:hAnsi="Tahoma" w:cs="Tahoma"/>
          <w:i/>
          <w:sz w:val="20"/>
          <w:lang w:val="en-GB"/>
        </w:rPr>
        <w:t xml:space="preserve">ISS </w:t>
      </w:r>
      <w:r>
        <w:rPr>
          <w:rFonts w:ascii="Tahoma" w:hAnsi="Tahoma" w:cs="Tahoma"/>
          <w:sz w:val="20"/>
          <w:lang w:val="en-GB"/>
        </w:rPr>
        <w:t>22, 1993, p. 108–114.</w:t>
      </w:r>
    </w:p>
    <w:p w:rsidR="000236C9" w:rsidRDefault="000236C9" w:rsidP="00447629">
      <w:pPr>
        <w:tabs>
          <w:tab w:val="left" w:pos="426"/>
          <w:tab w:val="right" w:leader="dot" w:pos="8505"/>
        </w:tabs>
        <w:spacing w:after="30"/>
        <w:ind w:left="284" w:hanging="284"/>
        <w:rPr>
          <w:rFonts w:ascii="Tahoma" w:hAnsi="Tahoma"/>
          <w:i/>
          <w:sz w:val="20"/>
        </w:rPr>
      </w:pPr>
      <w:r w:rsidRPr="00A42755">
        <w:rPr>
          <w:rFonts w:ascii="Tahoma" w:hAnsi="Tahoma"/>
          <w:sz w:val="20"/>
          <w:lang w:val="pt-BR"/>
        </w:rPr>
        <w:t>BRAÑA REY, F., CASADO NEIRA, D</w:t>
      </w:r>
      <w:r w:rsidRPr="00804DEA">
        <w:rPr>
          <w:rFonts w:ascii="Tahoma" w:hAnsi="Tahoma"/>
          <w:sz w:val="20"/>
          <w:lang w:val="es-ES_tradnl"/>
        </w:rPr>
        <w:t>.  Participación y tecnología: percepción y expectativas del público del uso de TICS en museos</w:t>
      </w:r>
      <w:r>
        <w:rPr>
          <w:rFonts w:ascii="Tahoma" w:hAnsi="Tahoma"/>
          <w:b/>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804DEA">
        <w:rPr>
          <w:rFonts w:ascii="Tahoma" w:hAnsi="Tahoma"/>
          <w:sz w:val="20"/>
        </w:rPr>
        <w:t>103-113.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BRO-JØRGENSEN, M.  Originals and Substitutes in Museums.  Comments and views on basic papers presented in ISS No.  8.  </w:t>
      </w:r>
      <w:r>
        <w:rPr>
          <w:rFonts w:ascii="Tahoma" w:hAnsi="Tahoma" w:cs="Tahoma"/>
          <w:i/>
          <w:iCs/>
          <w:sz w:val="20"/>
          <w:lang w:val="en-GB"/>
        </w:rPr>
        <w:t>ISS</w:t>
      </w:r>
      <w:r>
        <w:rPr>
          <w:rFonts w:ascii="Tahoma" w:hAnsi="Tahoma" w:cs="Tahoma"/>
          <w:sz w:val="20"/>
          <w:lang w:val="en-GB"/>
        </w:rPr>
        <w:t> 9, 1985, p. 15–16.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BRO-JØRGENSEN, M.  Substitutes.  The implications for the work of museums.  </w:t>
      </w:r>
      <w:r>
        <w:rPr>
          <w:rFonts w:ascii="Tahoma" w:hAnsi="Tahoma" w:cs="Tahoma"/>
          <w:i/>
          <w:iCs/>
          <w:sz w:val="20"/>
          <w:lang w:val="en-GB"/>
        </w:rPr>
        <w:t>ISS</w:t>
      </w:r>
      <w:r>
        <w:rPr>
          <w:rFonts w:ascii="Tahoma" w:hAnsi="Tahoma" w:cs="Tahoma"/>
          <w:sz w:val="20"/>
          <w:lang w:val="en-GB"/>
        </w:rPr>
        <w:t xml:space="preserve"> 8, 1985, p. 157–160.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BROISE, P. de la.  L’interprétation du patrimoine industriel : une mémoire sélective.  </w:t>
      </w:r>
      <w:r>
        <w:rPr>
          <w:rFonts w:ascii="Tahoma" w:hAnsi="Tahoma" w:cs="Tahoma"/>
          <w:i/>
          <w:iCs/>
          <w:sz w:val="20"/>
          <w:lang w:val="en-GB"/>
        </w:rPr>
        <w:t>ISS</w:t>
      </w:r>
      <w:r>
        <w:rPr>
          <w:rFonts w:ascii="Tahoma" w:hAnsi="Tahoma" w:cs="Tahoma"/>
          <w:sz w:val="20"/>
          <w:lang w:val="en-GB"/>
        </w:rPr>
        <w:t xml:space="preserve"> 27, 1997, p. 103–110.</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BRONDO</w:t>
      </w:r>
      <w:r>
        <w:rPr>
          <w:rFonts w:ascii="Tahoma" w:hAnsi="Tahoma" w:cs="Tahoma"/>
          <w:sz w:val="20"/>
          <w:lang w:val="es-ES_tradnl"/>
        </w:rPr>
        <w:t>,</w:t>
      </w:r>
      <w:r w:rsidRPr="0001154A">
        <w:rPr>
          <w:rFonts w:ascii="Tahoma" w:hAnsi="Tahoma" w:cs="Tahoma"/>
          <w:sz w:val="20"/>
          <w:lang w:val="es-ES_tradnl"/>
        </w:rPr>
        <w:t xml:space="preserve"> V., FERREYRA</w:t>
      </w:r>
      <w:r>
        <w:rPr>
          <w:rFonts w:ascii="Tahoma" w:hAnsi="Tahoma" w:cs="Tahoma"/>
          <w:sz w:val="20"/>
          <w:lang w:val="es-ES_tradnl"/>
        </w:rPr>
        <w:t>,</w:t>
      </w:r>
      <w:r w:rsidRPr="0001154A">
        <w:rPr>
          <w:rFonts w:ascii="Tahoma" w:hAnsi="Tahoma" w:cs="Tahoma"/>
          <w:sz w:val="20"/>
          <w:lang w:val="es-ES_tradnl"/>
        </w:rPr>
        <w:t xml:space="preserve"> M., LOVAY</w:t>
      </w:r>
      <w:r>
        <w:rPr>
          <w:rFonts w:ascii="Tahoma" w:hAnsi="Tahoma" w:cs="Tahoma"/>
          <w:sz w:val="20"/>
          <w:lang w:val="es-ES_tradnl"/>
        </w:rPr>
        <w:t>,</w:t>
      </w:r>
      <w:r w:rsidRPr="0001154A">
        <w:rPr>
          <w:rFonts w:ascii="Tahoma" w:hAnsi="Tahoma" w:cs="Tahoma"/>
          <w:sz w:val="20"/>
          <w:lang w:val="es-ES_tradnl"/>
        </w:rPr>
        <w:t xml:space="preserve"> S., MARTINEZ</w:t>
      </w:r>
      <w:r>
        <w:rPr>
          <w:rFonts w:ascii="Tahoma" w:hAnsi="Tahoma" w:cs="Tahoma"/>
          <w:sz w:val="20"/>
          <w:lang w:val="es-ES_tradnl"/>
        </w:rPr>
        <w:t>,</w:t>
      </w:r>
      <w:r w:rsidRPr="0001154A">
        <w:rPr>
          <w:rFonts w:ascii="Tahoma" w:hAnsi="Tahoma" w:cs="Tahoma"/>
          <w:sz w:val="20"/>
          <w:lang w:val="es-ES_tradnl"/>
        </w:rPr>
        <w:t xml:space="preserve"> A., ROLDAN</w:t>
      </w:r>
      <w:r>
        <w:rPr>
          <w:rFonts w:ascii="Tahoma" w:hAnsi="Tahoma" w:cs="Tahoma"/>
          <w:sz w:val="20"/>
          <w:lang w:val="es-ES_tradnl"/>
        </w:rPr>
        <w:t>,</w:t>
      </w:r>
      <w:r w:rsidRPr="0001154A">
        <w:rPr>
          <w:rFonts w:ascii="Tahoma" w:hAnsi="Tahoma" w:cs="Tahoma"/>
          <w:sz w:val="20"/>
          <w:lang w:val="es-ES_tradnl"/>
        </w:rPr>
        <w:t xml:space="preserve"> </w:t>
      </w:r>
      <w:r>
        <w:rPr>
          <w:rFonts w:ascii="Tahoma" w:hAnsi="Tahoma" w:cs="Tahoma"/>
          <w:sz w:val="20"/>
          <w:lang w:val="es-ES_tradnl"/>
        </w:rPr>
        <w:t xml:space="preserve">P. </w:t>
      </w:r>
      <w:r w:rsidRPr="0001154A">
        <w:rPr>
          <w:rFonts w:ascii="Tahoma" w:hAnsi="Tahoma" w:cs="Tahoma"/>
          <w:sz w:val="20"/>
          <w:lang w:val="es-ES_tradnl"/>
        </w:rPr>
        <w:t>&amp; VALLERO</w:t>
      </w:r>
      <w:r>
        <w:rPr>
          <w:rFonts w:ascii="Tahoma" w:hAnsi="Tahoma" w:cs="Tahoma"/>
          <w:sz w:val="20"/>
          <w:lang w:val="es-ES_tradnl"/>
        </w:rPr>
        <w:t>,</w:t>
      </w:r>
      <w:r w:rsidRPr="0001154A">
        <w:rPr>
          <w:rFonts w:ascii="Tahoma" w:hAnsi="Tahoma" w:cs="Tahoma"/>
          <w:sz w:val="20"/>
          <w:lang w:val="es-ES_tradnl"/>
        </w:rPr>
        <w:t xml:space="preserve"> G</w:t>
      </w:r>
      <w:r>
        <w:rPr>
          <w:rFonts w:ascii="Tahoma" w:hAnsi="Tahoma" w:cs="Tahoma"/>
          <w:sz w:val="20"/>
          <w:lang w:val="es-ES_tradnl"/>
        </w:rPr>
        <w:t xml:space="preserve">.  </w:t>
      </w:r>
      <w:r w:rsidRPr="0001154A">
        <w:rPr>
          <w:rFonts w:ascii="Tahoma" w:hAnsi="Tahoma" w:cs="Tahoma"/>
          <w:sz w:val="20"/>
          <w:lang w:val="es-ES_tradnl"/>
        </w:rPr>
        <w:t>Un ¿Nuevo? Paradigma en los museos históricos: ¿crisis de identidad? 149–155.</w:t>
      </w:r>
    </w:p>
    <w:p w:rsidR="000236C9" w:rsidRDefault="000236C9" w:rsidP="00447629">
      <w:pPr>
        <w:tabs>
          <w:tab w:val="left" w:pos="426"/>
          <w:tab w:val="right" w:leader="dot" w:pos="8505"/>
        </w:tabs>
        <w:spacing w:after="30"/>
        <w:ind w:left="284" w:hanging="284"/>
        <w:rPr>
          <w:rFonts w:ascii="Tahoma" w:hAnsi="Tahoma"/>
          <w:i/>
          <w:sz w:val="20"/>
        </w:rPr>
      </w:pPr>
      <w:r w:rsidRPr="00804DEA">
        <w:rPr>
          <w:rFonts w:ascii="Tahoma" w:hAnsi="Tahoma"/>
          <w:sz w:val="20"/>
        </w:rPr>
        <w:t>BRULON SOARES, B.</w:t>
      </w:r>
      <w:r>
        <w:rPr>
          <w:rFonts w:ascii="Tahoma" w:hAnsi="Tahoma"/>
          <w:b/>
          <w:sz w:val="20"/>
        </w:rPr>
        <w:t xml:space="preserve"> </w:t>
      </w:r>
      <w:r>
        <w:rPr>
          <w:rFonts w:ascii="Tahoma" w:hAnsi="Tahoma"/>
          <w:sz w:val="20"/>
        </w:rPr>
        <w:t xml:space="preserve"> </w:t>
      </w:r>
      <w:r w:rsidRPr="00405FB0">
        <w:rPr>
          <w:rFonts w:ascii="Tahoma" w:hAnsi="Tahoma"/>
          <w:bCs/>
          <w:sz w:val="20"/>
          <w:szCs w:val="28"/>
        </w:rPr>
        <w:t>La muséologie du devenir : le pouvoir des musées comme écoles des regards</w:t>
      </w:r>
      <w:r>
        <w:rPr>
          <w:rFonts w:ascii="Tahoma" w:hAnsi="Tahoma"/>
          <w:bCs/>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bCs/>
          <w:sz w:val="20"/>
          <w:szCs w:val="28"/>
        </w:rPr>
        <w:t>114</w:t>
      </w:r>
      <w:r>
        <w:rPr>
          <w:rFonts w:ascii="Tahoma" w:hAnsi="Tahoma"/>
          <w:bCs/>
          <w:sz w:val="20"/>
          <w:szCs w:val="28"/>
        </w:rPr>
        <w:t>-124.</w:t>
      </w:r>
    </w:p>
    <w:p w:rsidR="000236C9" w:rsidRPr="0003032E" w:rsidRDefault="000236C9" w:rsidP="00447629">
      <w:pPr>
        <w:tabs>
          <w:tab w:val="left" w:pos="425"/>
          <w:tab w:val="right" w:leader="dot" w:pos="8222"/>
        </w:tabs>
        <w:spacing w:after="30"/>
        <w:ind w:left="284" w:hanging="284"/>
        <w:rPr>
          <w:rFonts w:ascii="Tahoma" w:hAnsi="Tahoma"/>
          <w:sz w:val="20"/>
          <w:lang w:val="en-GB"/>
        </w:rPr>
      </w:pPr>
      <w:r w:rsidRPr="0003032E">
        <w:rPr>
          <w:rFonts w:ascii="Tahoma" w:hAnsi="Tahoma"/>
          <w:sz w:val="20"/>
          <w:lang w:val="en-GB"/>
        </w:rPr>
        <w:t>BRULON SOARES, B. Experiencing dialogue: behind the curtains of museum performance</w:t>
      </w:r>
      <w:r>
        <w:rPr>
          <w:rFonts w:ascii="Tahoma" w:hAnsi="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33-42.</w:t>
      </w:r>
    </w:p>
    <w:p w:rsidR="000236C9" w:rsidRPr="0026099B" w:rsidRDefault="000236C9" w:rsidP="00860285">
      <w:pPr>
        <w:tabs>
          <w:tab w:val="left" w:pos="425"/>
        </w:tabs>
        <w:spacing w:after="30"/>
        <w:ind w:left="284" w:hanging="284"/>
        <w:rPr>
          <w:rFonts w:ascii="Tahoma" w:hAnsi="Tahoma"/>
          <w:i/>
          <w:sz w:val="20"/>
          <w:lang w:val="en-US"/>
        </w:rPr>
      </w:pPr>
      <w:r w:rsidRPr="0026099B">
        <w:rPr>
          <w:rFonts w:ascii="Tahoma" w:hAnsi="Tahoma"/>
          <w:sz w:val="20"/>
          <w:szCs w:val="20"/>
          <w:lang w:val="es-ES_tradnl"/>
        </w:rPr>
        <w:t>BRULON SOARES, B.</w:t>
      </w:r>
      <w:r w:rsidRPr="0026099B">
        <w:rPr>
          <w:rFonts w:ascii="Tahoma" w:hAnsi="Tahoma"/>
          <w:i/>
          <w:sz w:val="20"/>
          <w:lang w:val="en-US"/>
        </w:rPr>
        <w:t xml:space="preserve"> </w:t>
      </w:r>
      <w:r w:rsidRPr="0026099B">
        <w:rPr>
          <w:rFonts w:ascii="Tahoma" w:hAnsi="Tahoma"/>
          <w:sz w:val="20"/>
          <w:szCs w:val="20"/>
        </w:rPr>
        <w:t>L’écomusée et son public: l’expérience du visiteur, entre objectivité</w:t>
      </w:r>
      <w:r>
        <w:rPr>
          <w:rFonts w:ascii="Tahoma" w:hAnsi="Tahoma"/>
          <w:sz w:val="20"/>
          <w:szCs w:val="20"/>
        </w:rPr>
        <w:t xml:space="preserve"> </w:t>
      </w:r>
      <w:r w:rsidRPr="0026099B">
        <w:rPr>
          <w:rFonts w:ascii="Tahoma" w:hAnsi="Tahoma"/>
          <w:sz w:val="20"/>
          <w:szCs w:val="20"/>
        </w:rPr>
        <w:t>et subjectivité</w:t>
      </w:r>
      <w:r w:rsidRPr="0026099B">
        <w:rPr>
          <w:rFonts w:ascii="Tahoma" w:hAnsi="Tahoma"/>
          <w:sz w:val="20"/>
          <w:szCs w:val="28"/>
          <w:lang w:val="en-US"/>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28-38</w:t>
      </w:r>
      <w:r>
        <w:rPr>
          <w:rFonts w:ascii="Tahoma" w:hAnsi="Tahoma"/>
          <w:sz w:val="20"/>
          <w:szCs w:val="20"/>
        </w:rPr>
        <w:t xml:space="preserve">. </w:t>
      </w:r>
    </w:p>
    <w:p w:rsidR="000236C9" w:rsidRPr="0026099B" w:rsidRDefault="000236C9" w:rsidP="00860285">
      <w:pPr>
        <w:tabs>
          <w:tab w:val="left" w:pos="425"/>
        </w:tabs>
        <w:spacing w:after="30"/>
        <w:ind w:left="284" w:hanging="284"/>
        <w:rPr>
          <w:rFonts w:ascii="Tahoma" w:hAnsi="Tahoma"/>
          <w:i/>
          <w:sz w:val="20"/>
          <w:lang w:val="en-US"/>
        </w:rPr>
      </w:pPr>
      <w:r w:rsidRPr="0026099B">
        <w:rPr>
          <w:rFonts w:ascii="Tahoma" w:hAnsi="Tahoma"/>
          <w:sz w:val="20"/>
          <w:szCs w:val="20"/>
          <w:lang w:val="es-ES_tradnl"/>
        </w:rPr>
        <w:t>BRULON SOARES, B</w:t>
      </w:r>
      <w:r>
        <w:rPr>
          <w:rFonts w:ascii="Tahoma" w:hAnsi="Tahoma"/>
          <w:sz w:val="20"/>
          <w:szCs w:val="20"/>
          <w:lang w:val="es-ES_tradnl"/>
        </w:rPr>
        <w:t xml:space="preserve">. </w:t>
      </w:r>
      <w:r>
        <w:rPr>
          <w:rFonts w:ascii="Tahoma" w:hAnsi="Tahoma"/>
          <w:sz w:val="20"/>
          <w:lang w:val="en-US"/>
        </w:rPr>
        <w:t>The e</w:t>
      </w:r>
      <w:r w:rsidRPr="0026099B">
        <w:rPr>
          <w:rFonts w:ascii="Tahoma" w:hAnsi="Tahoma"/>
          <w:sz w:val="20"/>
          <w:lang w:val="en-US"/>
        </w:rPr>
        <w:t xml:space="preserve">comuseum and its public: </w:t>
      </w:r>
      <w:r>
        <w:rPr>
          <w:rFonts w:ascii="Tahoma" w:hAnsi="Tahoma"/>
          <w:sz w:val="20"/>
          <w:lang w:val="en-US"/>
        </w:rPr>
        <w:t xml:space="preserve">the </w:t>
      </w:r>
      <w:r w:rsidRPr="0026099B">
        <w:rPr>
          <w:rFonts w:ascii="Tahoma" w:hAnsi="Tahoma"/>
          <w:sz w:val="20"/>
          <w:lang w:val="en-US"/>
        </w:rPr>
        <w:t>visitor</w:t>
      </w:r>
      <w:r>
        <w:rPr>
          <w:rFonts w:ascii="Tahoma" w:hAnsi="Tahoma"/>
          <w:sz w:val="20"/>
          <w:lang w:val="en-US"/>
        </w:rPr>
        <w:t>’s</w:t>
      </w:r>
      <w:r w:rsidRPr="0026099B">
        <w:rPr>
          <w:rFonts w:ascii="Tahoma" w:hAnsi="Tahoma"/>
          <w:sz w:val="20"/>
          <w:lang w:val="en-US"/>
        </w:rPr>
        <w:t xml:space="preserve"> experience, betwe</w:t>
      </w:r>
      <w:r>
        <w:rPr>
          <w:rFonts w:ascii="Tahoma" w:hAnsi="Tahoma"/>
          <w:sz w:val="20"/>
          <w:lang w:val="en-US"/>
        </w:rPr>
        <w:t>en objectivity and subjectivity.</w:t>
      </w:r>
      <w:r w:rsidRPr="0026099B">
        <w:rPr>
          <w:rFonts w:ascii="Tahoma" w:hAnsi="Tahoma"/>
          <w:sz w:val="20"/>
          <w:lang w:val="en-US"/>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39-49.</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BRULON SOARES</w:t>
      </w:r>
      <w:r>
        <w:rPr>
          <w:rFonts w:ascii="Tahoma" w:hAnsi="Tahoma" w:cs="Tahoma"/>
          <w:sz w:val="20"/>
          <w:lang w:val="es-ES_tradnl"/>
        </w:rPr>
        <w:t>,</w:t>
      </w:r>
      <w:r w:rsidRPr="0001154A">
        <w:rPr>
          <w:rFonts w:ascii="Tahoma" w:hAnsi="Tahoma" w:cs="Tahoma"/>
          <w:sz w:val="20"/>
          <w:lang w:val="es-ES_tradnl"/>
        </w:rPr>
        <w:t xml:space="preserve"> B.C</w:t>
      </w:r>
      <w:r>
        <w:rPr>
          <w:rFonts w:ascii="Tahoma" w:hAnsi="Tahoma" w:cs="Tahoma"/>
          <w:sz w:val="20"/>
          <w:lang w:val="es-ES_tradnl"/>
        </w:rPr>
        <w:t xml:space="preserve">.  </w:t>
      </w:r>
      <w:r w:rsidRPr="0001154A">
        <w:rPr>
          <w:rFonts w:ascii="Tahoma" w:hAnsi="Tahoma" w:cs="Tahoma"/>
          <w:sz w:val="20"/>
          <w:lang w:val="es-ES_tradnl"/>
        </w:rPr>
        <w:t>Heritage in process in a continent of mixtures</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156–163.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BRULON SOARES, B.C.  How the museum deals with reality: from museum techniques to ethical matters.  </w:t>
      </w:r>
      <w:r w:rsidRPr="0064239A">
        <w:rPr>
          <w:rFonts w:ascii="Tahoma" w:hAnsi="Tahoma" w:cs="Tahoma"/>
          <w:i/>
          <w:sz w:val="20"/>
          <w:lang w:val="en-GB"/>
        </w:rPr>
        <w:t>ISS</w:t>
      </w:r>
      <w:r>
        <w:rPr>
          <w:rFonts w:ascii="Tahoma" w:hAnsi="Tahoma" w:cs="Tahoma"/>
          <w:sz w:val="20"/>
          <w:lang w:val="en-GB"/>
        </w:rPr>
        <w:t xml:space="preserve"> 36, 2007, p. 25–31.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BRULON SOARES, B.C.  The museological experience: concepts for a museum of phenomenology.  </w:t>
      </w:r>
      <w:r w:rsidRPr="00F3780B">
        <w:rPr>
          <w:rFonts w:ascii="Tahoma" w:hAnsi="Tahoma" w:cs="Tahoma"/>
          <w:i/>
          <w:sz w:val="20"/>
          <w:lang w:val="en-GB"/>
        </w:rPr>
        <w:t>ISS</w:t>
      </w:r>
      <w:r>
        <w:rPr>
          <w:rFonts w:ascii="Tahoma" w:hAnsi="Tahoma" w:cs="Tahoma"/>
          <w:sz w:val="20"/>
          <w:lang w:val="en-GB"/>
        </w:rPr>
        <w:t xml:space="preserve"> 38, 2009, p. 131–147.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BRULON SOARES, B.C.  The museum people: struggling with the global myth.  </w:t>
      </w:r>
      <w:r w:rsidRPr="00F3780B">
        <w:rPr>
          <w:rFonts w:ascii="Tahoma" w:hAnsi="Tahoma" w:cs="Tahoma"/>
          <w:i/>
          <w:sz w:val="20"/>
          <w:lang w:val="en-GB"/>
        </w:rPr>
        <w:t>ISS</w:t>
      </w:r>
      <w:r>
        <w:rPr>
          <w:rFonts w:ascii="Tahoma" w:hAnsi="Tahoma" w:cs="Tahoma"/>
          <w:sz w:val="20"/>
          <w:lang w:val="en-GB"/>
        </w:rPr>
        <w:t xml:space="preserve"> 37, 2008, p. 103–113.  </w:t>
      </w:r>
      <w:r w:rsidRPr="00F3780B">
        <w:rPr>
          <w:rFonts w:ascii="Tahoma" w:hAnsi="Tahoma" w:cs="Tahoma"/>
          <w:i/>
          <w:sz w:val="20"/>
          <w:lang w:val="en-GB"/>
        </w:rPr>
        <w:t>ISS</w:t>
      </w:r>
      <w:r>
        <w:rPr>
          <w:rFonts w:ascii="Tahoma" w:hAnsi="Tahoma" w:cs="Tahoma"/>
          <w:sz w:val="20"/>
          <w:lang w:val="en-GB"/>
        </w:rPr>
        <w:t xml:space="preserve"> 37, 2008, p.</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BRUNO, M.C.  La muséologie et les changements économique-sociaux : défis et responsabilités.  Gestion des changements : des nouveaux apports théoriques et la pratique muséologique.  </w:t>
      </w:r>
      <w:r>
        <w:rPr>
          <w:rFonts w:ascii="Tahoma" w:hAnsi="Tahoma" w:cs="Tahoma"/>
          <w:i/>
          <w:iCs/>
          <w:sz w:val="20"/>
          <w:lang w:val="en-GB"/>
        </w:rPr>
        <w:t>ISS</w:t>
      </w:r>
      <w:r>
        <w:rPr>
          <w:rFonts w:ascii="Tahoma" w:hAnsi="Tahoma" w:cs="Tahoma"/>
          <w:sz w:val="20"/>
          <w:lang w:val="en-GB"/>
        </w:rPr>
        <w:t xml:space="preserve"> 33a, 2001, p. 26–28.</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BRUNO, M.C.  The change administration: new theoretical contributions and the practice of museology.  </w:t>
      </w:r>
      <w:r>
        <w:rPr>
          <w:rFonts w:ascii="Tahoma" w:hAnsi="Tahoma" w:cs="Tahoma"/>
          <w:i/>
          <w:iCs/>
          <w:sz w:val="20"/>
          <w:lang w:val="fr-BE"/>
        </w:rPr>
        <w:t>ISS</w:t>
      </w:r>
      <w:r>
        <w:rPr>
          <w:rFonts w:ascii="Tahoma" w:hAnsi="Tahoma" w:cs="Tahoma"/>
          <w:sz w:val="20"/>
          <w:lang w:val="fr-BE"/>
        </w:rPr>
        <w:t xml:space="preserve"> 33a, 2001, p. 20–25.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BURCAW, G.E.  Collecting today for tomorrow.  </w:t>
      </w:r>
      <w:r>
        <w:rPr>
          <w:rFonts w:ascii="Tahoma" w:hAnsi="Tahoma" w:cs="Tahoma"/>
          <w:i/>
          <w:iCs/>
          <w:sz w:val="20"/>
          <w:lang w:val="en-GB"/>
        </w:rPr>
        <w:t>ISS</w:t>
      </w:r>
      <w:r>
        <w:rPr>
          <w:rFonts w:ascii="Tahoma" w:hAnsi="Tahoma" w:cs="Tahoma"/>
          <w:sz w:val="20"/>
          <w:lang w:val="en-GB"/>
        </w:rPr>
        <w:t xml:space="preserve"> 7, 1984, p. 16–21.</w:t>
      </w:r>
    </w:p>
    <w:p w:rsidR="000236C9" w:rsidRPr="00DB6270" w:rsidRDefault="000236C9" w:rsidP="00447629">
      <w:pPr>
        <w:spacing w:after="30" w:line="20" w:lineRule="atLeast"/>
        <w:ind w:left="284" w:hanging="284"/>
        <w:rPr>
          <w:rFonts w:ascii="Tahoma" w:hAnsi="Tahoma" w:cs="Tahoma"/>
          <w:sz w:val="20"/>
          <w:lang w:val="en-GB"/>
        </w:rPr>
      </w:pPr>
      <w:r w:rsidRPr="00DB6270">
        <w:rPr>
          <w:rFonts w:ascii="Tahoma" w:hAnsi="Tahoma" w:cs="Tahoma"/>
          <w:sz w:val="20"/>
          <w:lang w:val="en-GB"/>
        </w:rPr>
        <w:t>BURCA</w:t>
      </w:r>
      <w:r>
        <w:rPr>
          <w:rFonts w:ascii="Tahoma" w:hAnsi="Tahoma" w:cs="Tahoma"/>
          <w:sz w:val="20"/>
          <w:lang w:val="en-GB"/>
        </w:rPr>
        <w:t xml:space="preserve">W, G.E.  Comments on MuWoP No. 1.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83–84.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BURCAW, G.E.  Current acquisition policy and its appropriateness for tomorrow’s needs.  </w:t>
      </w:r>
      <w:r>
        <w:rPr>
          <w:rFonts w:ascii="Tahoma" w:hAnsi="Tahoma" w:cs="Tahoma"/>
          <w:i/>
          <w:iCs/>
          <w:sz w:val="20"/>
          <w:lang w:val="en-GB"/>
        </w:rPr>
        <w:t>ISS</w:t>
      </w:r>
      <w:r>
        <w:rPr>
          <w:rFonts w:ascii="Tahoma" w:hAnsi="Tahoma" w:cs="Tahoma"/>
          <w:sz w:val="20"/>
          <w:lang w:val="en-GB"/>
        </w:rPr>
        <w:t xml:space="preserve"> 6, 1984, p. 110 –121.</w:t>
      </w:r>
    </w:p>
    <w:p w:rsidR="000236C9" w:rsidRPr="00DB6270" w:rsidRDefault="000236C9" w:rsidP="00447629">
      <w:pPr>
        <w:spacing w:after="30" w:line="20" w:lineRule="atLeast"/>
        <w:ind w:left="284" w:hanging="284"/>
        <w:rPr>
          <w:rFonts w:ascii="Tahoma" w:hAnsi="Tahoma" w:cs="Tahoma"/>
          <w:sz w:val="20"/>
          <w:lang w:val="en-GB"/>
        </w:rPr>
      </w:pPr>
      <w:r w:rsidRPr="00DB6270">
        <w:rPr>
          <w:rFonts w:ascii="Tahoma" w:hAnsi="Tahoma" w:cs="Tahoma"/>
          <w:sz w:val="20"/>
          <w:lang w:val="en-GB"/>
        </w:rPr>
        <w:t>BURCAW</w:t>
      </w:r>
      <w:r>
        <w:rPr>
          <w:rFonts w:ascii="Tahoma" w:hAnsi="Tahoma" w:cs="Tahoma"/>
          <w:sz w:val="20"/>
          <w:lang w:val="en-GB"/>
        </w:rPr>
        <w:t>,</w:t>
      </w:r>
      <w:r w:rsidRPr="00DB6270">
        <w:rPr>
          <w:rFonts w:ascii="Tahoma" w:hAnsi="Tahoma" w:cs="Tahoma"/>
          <w:sz w:val="20"/>
          <w:lang w:val="en-GB"/>
        </w:rPr>
        <w:t xml:space="preserve"> G.E</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30–31.</w:t>
      </w:r>
    </w:p>
    <w:p w:rsidR="000236C9" w:rsidRPr="007D67A4" w:rsidRDefault="000236C9" w:rsidP="00447629">
      <w:pPr>
        <w:spacing w:after="30" w:line="20" w:lineRule="atLeast"/>
        <w:ind w:left="284" w:hanging="284"/>
        <w:rPr>
          <w:rFonts w:ascii="Tahoma" w:hAnsi="Tahoma" w:cs="Tahoma"/>
          <w:sz w:val="20"/>
        </w:rPr>
      </w:pPr>
      <w:r w:rsidRPr="007D67A4">
        <w:rPr>
          <w:rFonts w:ascii="Tahoma" w:hAnsi="Tahoma" w:cs="Tahoma"/>
          <w:sz w:val="20"/>
        </w:rPr>
        <w:t>BURCAW</w:t>
      </w:r>
      <w:r>
        <w:rPr>
          <w:rFonts w:ascii="Tahoma" w:hAnsi="Tahoma" w:cs="Tahoma"/>
          <w:sz w:val="20"/>
        </w:rPr>
        <w:t>,</w:t>
      </w:r>
      <w:r w:rsidRPr="007D67A4">
        <w:rPr>
          <w:rFonts w:ascii="Tahoma" w:hAnsi="Tahoma" w:cs="Tahoma"/>
          <w:sz w:val="20"/>
        </w:rPr>
        <w:t xml:space="preserve"> G.E</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30–31.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BURCAW, G.E.  Methodology of museology and professional training.  </w:t>
      </w:r>
      <w:r>
        <w:rPr>
          <w:rFonts w:ascii="Tahoma" w:hAnsi="Tahoma" w:cs="Tahoma"/>
          <w:i/>
          <w:iCs/>
          <w:sz w:val="20"/>
          <w:lang w:val="en-GB"/>
        </w:rPr>
        <w:t>ISS</w:t>
      </w:r>
      <w:r>
        <w:rPr>
          <w:rFonts w:ascii="Tahoma" w:hAnsi="Tahoma" w:cs="Tahoma"/>
          <w:sz w:val="20"/>
          <w:lang w:val="en-GB"/>
        </w:rPr>
        <w:t xml:space="preserve"> 1, 1983, p. 10–23.</w:t>
      </w:r>
    </w:p>
    <w:p w:rsidR="000236C9" w:rsidRPr="007D67A4" w:rsidRDefault="000236C9" w:rsidP="00447629">
      <w:pPr>
        <w:spacing w:after="30" w:line="20" w:lineRule="atLeast"/>
        <w:ind w:left="284" w:hanging="284"/>
        <w:rPr>
          <w:rFonts w:ascii="Tahoma" w:hAnsi="Tahoma" w:cs="Tahoma"/>
          <w:sz w:val="20"/>
        </w:rPr>
      </w:pPr>
      <w:r w:rsidRPr="007D67A4">
        <w:rPr>
          <w:rFonts w:ascii="Tahoma" w:hAnsi="Tahoma" w:cs="Tahoma"/>
          <w:sz w:val="20"/>
        </w:rPr>
        <w:t>B</w:t>
      </w:r>
      <w:r>
        <w:rPr>
          <w:rFonts w:ascii="Tahoma" w:hAnsi="Tahoma" w:cs="Tahoma"/>
          <w:sz w:val="20"/>
        </w:rPr>
        <w:t xml:space="preserve">URCAW, G.E.  Réflexions sur MuWoP n°1.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86–88.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BUREN, J. af.  The collective memory and the art museum.  </w:t>
      </w:r>
      <w:r>
        <w:rPr>
          <w:rFonts w:ascii="Tahoma" w:hAnsi="Tahoma" w:cs="Tahoma"/>
          <w:i/>
          <w:iCs/>
          <w:sz w:val="20"/>
          <w:lang w:val="en-GB"/>
        </w:rPr>
        <w:t>ISS</w:t>
      </w:r>
      <w:r>
        <w:rPr>
          <w:rFonts w:ascii="Tahoma" w:hAnsi="Tahoma" w:cs="Tahoma"/>
          <w:sz w:val="20"/>
          <w:lang w:val="en-GB"/>
        </w:rPr>
        <w:t xml:space="preserve"> 27, 1997, p. 53–59.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BUTOVA, T.G.  Strategies of museum positioning as an instrument for development.  </w:t>
      </w:r>
      <w:r>
        <w:rPr>
          <w:rFonts w:ascii="Tahoma" w:hAnsi="Tahoma" w:cs="Tahoma"/>
          <w:i/>
          <w:iCs/>
          <w:sz w:val="20"/>
          <w:lang w:val="en-GB"/>
        </w:rPr>
        <w:t>ISS</w:t>
      </w:r>
      <w:r>
        <w:rPr>
          <w:rFonts w:ascii="Tahoma" w:hAnsi="Tahoma" w:cs="Tahoma"/>
          <w:sz w:val="20"/>
          <w:lang w:val="en-GB"/>
        </w:rPr>
        <w:t xml:space="preserve"> 33 Final Version, 2004, p. 158–160.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CAI, Q.  On the principles of the museum’s role in safeguarding intangible cultural heritage.  </w:t>
      </w:r>
      <w:r w:rsidRPr="00F3780B">
        <w:rPr>
          <w:rFonts w:ascii="Tahoma" w:hAnsi="Tahoma" w:cs="Tahoma"/>
          <w:i/>
          <w:sz w:val="20"/>
          <w:lang w:val="en-GB"/>
        </w:rPr>
        <w:t>ISS</w:t>
      </w:r>
      <w:r>
        <w:rPr>
          <w:rFonts w:ascii="Tahoma" w:hAnsi="Tahoma" w:cs="Tahoma"/>
          <w:sz w:val="20"/>
          <w:lang w:val="en-GB"/>
        </w:rPr>
        <w:t xml:space="preserve"> 37, 2008, p. 139–144.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CALONNE, C. &amp; GHAFOURI, M.  </w:t>
      </w:r>
      <w:r>
        <w:rPr>
          <w:rFonts w:ascii="Tahoma" w:hAnsi="Tahoma" w:cs="Tahoma"/>
          <w:sz w:val="20"/>
          <w:lang w:val="fr-BE"/>
        </w:rPr>
        <w:t xml:space="preserve">D’un monde à l’autre : là  où une muséologie est en voie de développement.  </w:t>
      </w:r>
      <w:r>
        <w:rPr>
          <w:rFonts w:ascii="Tahoma" w:hAnsi="Tahoma" w:cs="Tahoma"/>
          <w:i/>
          <w:iCs/>
          <w:sz w:val="20"/>
          <w:lang w:val="en-GB"/>
        </w:rPr>
        <w:t>ISS</w:t>
      </w:r>
      <w:r>
        <w:rPr>
          <w:rFonts w:ascii="Tahoma" w:hAnsi="Tahoma" w:cs="Tahoma"/>
          <w:sz w:val="20"/>
          <w:lang w:val="en-GB"/>
        </w:rPr>
        <w:t xml:space="preserve"> 14, 1988, p. 101–104.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CALONNE, C. &amp; GHAFOURI, M.  From one world to the other: where a museology is in the way of development.  </w:t>
      </w:r>
      <w:r>
        <w:rPr>
          <w:rFonts w:ascii="Tahoma" w:hAnsi="Tahoma" w:cs="Tahoma"/>
          <w:i/>
          <w:iCs/>
          <w:sz w:val="20"/>
          <w:lang w:val="fr-BE"/>
        </w:rPr>
        <w:t>ISS</w:t>
      </w:r>
      <w:r>
        <w:rPr>
          <w:rFonts w:ascii="Tahoma" w:hAnsi="Tahoma" w:cs="Tahoma"/>
          <w:sz w:val="20"/>
          <w:lang w:val="fr-BE"/>
        </w:rPr>
        <w:t xml:space="preserve"> 14, 1988, p. 97–100.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CAMERON, F.  Contention and the contemporary world – the roles of museums in global culture.  </w:t>
      </w:r>
      <w:r>
        <w:rPr>
          <w:rFonts w:ascii="Tahoma" w:hAnsi="Tahoma" w:cs="Tahoma"/>
          <w:i/>
          <w:sz w:val="20"/>
          <w:lang w:val="en-GB"/>
        </w:rPr>
        <w:t>I</w:t>
      </w:r>
      <w:r w:rsidRPr="002F4003">
        <w:rPr>
          <w:rFonts w:ascii="Tahoma" w:hAnsi="Tahoma" w:cs="Tahoma"/>
          <w:i/>
          <w:sz w:val="20"/>
          <w:lang w:val="en-GB"/>
        </w:rPr>
        <w:t>SS</w:t>
      </w:r>
      <w:r>
        <w:rPr>
          <w:rFonts w:ascii="Tahoma" w:hAnsi="Tahoma" w:cs="Tahoma"/>
          <w:sz w:val="20"/>
          <w:lang w:val="en-GB"/>
        </w:rPr>
        <w:t xml:space="preserve"> 33 Supplement, 2004, p. 20.</w:t>
      </w:r>
    </w:p>
    <w:p w:rsidR="000236C9" w:rsidRPr="00B20F1D" w:rsidRDefault="000236C9" w:rsidP="00860285">
      <w:pPr>
        <w:tabs>
          <w:tab w:val="left" w:pos="425"/>
          <w:tab w:val="right" w:leader="dot" w:pos="8505"/>
        </w:tabs>
        <w:spacing w:after="30"/>
        <w:ind w:left="284" w:hanging="284"/>
        <w:rPr>
          <w:rFonts w:ascii="Tahoma" w:hAnsi="Tahoma"/>
          <w:sz w:val="20"/>
          <w:szCs w:val="28"/>
          <w:lang w:val="es-ES_tradnl"/>
        </w:rPr>
      </w:pPr>
      <w:r w:rsidRPr="00B20F1D">
        <w:rPr>
          <w:rFonts w:ascii="Tahoma" w:hAnsi="Tahoma"/>
          <w:sz w:val="20"/>
          <w:lang w:val="pt-BR"/>
        </w:rPr>
        <w:t>CÂNDIDO</w:t>
      </w:r>
      <w:r w:rsidRPr="00B20F1D">
        <w:rPr>
          <w:rFonts w:ascii="Tahoma" w:hAnsi="Tahoma"/>
          <w:sz w:val="20"/>
          <w:szCs w:val="28"/>
          <w:lang w:val="es-ES_tradnl"/>
        </w:rPr>
        <w:t>, M.</w:t>
      </w:r>
      <w:r>
        <w:rPr>
          <w:rFonts w:ascii="Tahoma" w:hAnsi="Tahoma"/>
          <w:sz w:val="20"/>
          <w:szCs w:val="28"/>
          <w:lang w:val="es-ES_tradnl"/>
        </w:rPr>
        <w:t xml:space="preserve"> </w:t>
      </w:r>
      <w:r w:rsidRPr="00B20F1D">
        <w:rPr>
          <w:rFonts w:ascii="Tahoma" w:hAnsi="Tahoma"/>
          <w:sz w:val="20"/>
          <w:szCs w:val="28"/>
          <w:lang w:val="es-ES_tradnl"/>
        </w:rPr>
        <w:t>M.</w:t>
      </w:r>
      <w:r>
        <w:rPr>
          <w:rFonts w:ascii="Tahoma" w:hAnsi="Tahoma"/>
          <w:sz w:val="20"/>
          <w:szCs w:val="28"/>
          <w:lang w:val="es-ES_tradnl"/>
        </w:rPr>
        <w:t xml:space="preserve"> </w:t>
      </w:r>
      <w:r w:rsidRPr="00B20F1D">
        <w:rPr>
          <w:rFonts w:ascii="Tahoma" w:hAnsi="Tahoma"/>
          <w:sz w:val="20"/>
          <w:lang w:val="pt-BR"/>
        </w:rPr>
        <w:t>DUARTE</w:t>
      </w:r>
      <w:r>
        <w:rPr>
          <w:rFonts w:ascii="Tahoma" w:hAnsi="Tahoma"/>
          <w:sz w:val="20"/>
          <w:szCs w:val="28"/>
          <w:lang w:val="es-ES_tradnl"/>
        </w:rPr>
        <w:t>;</w:t>
      </w:r>
      <w:r w:rsidRPr="00B20F1D">
        <w:rPr>
          <w:rFonts w:ascii="Tahoma" w:hAnsi="Tahoma"/>
          <w:sz w:val="20"/>
          <w:szCs w:val="28"/>
          <w:lang w:val="es-ES_tradnl"/>
        </w:rPr>
        <w:t xml:space="preserve"> </w:t>
      </w:r>
      <w:r w:rsidRPr="00B20F1D">
        <w:rPr>
          <w:rFonts w:ascii="Tahoma" w:hAnsi="Tahoma"/>
          <w:sz w:val="20"/>
          <w:lang w:val="pt-BR"/>
        </w:rPr>
        <w:t>AIDAR G.</w:t>
      </w:r>
      <w:r>
        <w:rPr>
          <w:rFonts w:ascii="Tahoma" w:hAnsi="Tahoma"/>
          <w:sz w:val="20"/>
          <w:szCs w:val="28"/>
          <w:lang w:val="es-ES_tradnl"/>
        </w:rPr>
        <w:t>;</w:t>
      </w:r>
      <w:r w:rsidRPr="00B20F1D">
        <w:rPr>
          <w:rFonts w:ascii="Tahoma" w:hAnsi="Tahoma"/>
          <w:sz w:val="20"/>
          <w:szCs w:val="28"/>
          <w:lang w:val="es-ES_tradnl"/>
        </w:rPr>
        <w:t xml:space="preserve"> </w:t>
      </w:r>
      <w:r>
        <w:rPr>
          <w:rFonts w:ascii="Tahoma" w:hAnsi="Tahoma"/>
          <w:sz w:val="20"/>
          <w:lang w:val="pt-BR"/>
        </w:rPr>
        <w:t>MARTINS,</w:t>
      </w:r>
      <w:r w:rsidRPr="00B20F1D">
        <w:rPr>
          <w:rFonts w:ascii="Tahoma" w:hAnsi="Tahoma"/>
          <w:sz w:val="20"/>
          <w:lang w:val="pt-BR"/>
        </w:rPr>
        <w:t xml:space="preserve"> L</w:t>
      </w:r>
      <w:r>
        <w:rPr>
          <w:rFonts w:ascii="Tahoma" w:hAnsi="Tahoma"/>
          <w:b/>
          <w:sz w:val="20"/>
          <w:lang w:val="pt-BR"/>
        </w:rPr>
        <w:t xml:space="preserve">. </w:t>
      </w:r>
      <w:r w:rsidRPr="00B20F1D">
        <w:rPr>
          <w:rFonts w:ascii="Tahoma" w:hAnsi="Tahoma"/>
          <w:sz w:val="20"/>
          <w:lang w:val="pt-BR"/>
        </w:rPr>
        <w:t>CONRADO</w:t>
      </w:r>
      <w:r>
        <w:rPr>
          <w:rFonts w:ascii="Tahoma" w:hAnsi="Tahoma"/>
          <w:sz w:val="20"/>
          <w:lang w:val="pt-BR"/>
        </w:rPr>
        <w:t>.</w:t>
      </w:r>
      <w:r>
        <w:rPr>
          <w:rFonts w:ascii="Tahoma" w:hAnsi="Tahoma"/>
          <w:sz w:val="20"/>
          <w:szCs w:val="28"/>
          <w:lang w:val="es-ES_tradnl"/>
        </w:rPr>
        <w:t xml:space="preserve"> </w:t>
      </w:r>
      <w:r w:rsidRPr="00B20F1D">
        <w:rPr>
          <w:rFonts w:ascii="Tahoma" w:hAnsi="Tahoma"/>
          <w:sz w:val="20"/>
          <w:lang w:val="en-US"/>
        </w:rPr>
        <w:t>The museum experience: discussion on the relationship between contemporary museums and their visitors</w:t>
      </w:r>
      <w:r>
        <w:rPr>
          <w:rFonts w:ascii="Tahoma" w:hAnsi="Tahoma"/>
          <w:sz w:val="20"/>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xml:space="preserve">. 50-58. </w:t>
      </w:r>
    </w:p>
    <w:p w:rsidR="000236C9" w:rsidRPr="0007284A" w:rsidRDefault="000236C9" w:rsidP="00447629">
      <w:pPr>
        <w:spacing w:after="30" w:line="20" w:lineRule="atLeast"/>
        <w:ind w:left="284" w:hanging="284"/>
        <w:rPr>
          <w:rFonts w:ascii="Tahoma" w:hAnsi="Tahoma" w:cs="Tahoma"/>
          <w:bCs/>
          <w:sz w:val="20"/>
        </w:rPr>
      </w:pPr>
      <w:r w:rsidRPr="0007284A">
        <w:rPr>
          <w:rFonts w:ascii="Tahoma" w:hAnsi="Tahoma"/>
          <w:sz w:val="20"/>
        </w:rPr>
        <w:t>CANNON-BROOKES</w:t>
      </w:r>
      <w:r>
        <w:rPr>
          <w:rFonts w:ascii="Tahoma" w:hAnsi="Tahoma"/>
          <w:sz w:val="20"/>
        </w:rPr>
        <w:t>,</w:t>
      </w:r>
      <w:r w:rsidRPr="0007284A">
        <w:rPr>
          <w:rFonts w:ascii="Tahoma" w:hAnsi="Tahoma"/>
          <w:sz w:val="20"/>
        </w:rPr>
        <w:t xml:space="preserve"> </w:t>
      </w:r>
      <w:r>
        <w:rPr>
          <w:rFonts w:ascii="Tahoma" w:hAnsi="Tahoma"/>
          <w:sz w:val="20"/>
        </w:rPr>
        <w:t xml:space="preserve">P. </w:t>
      </w:r>
      <w:r w:rsidRPr="0007284A">
        <w:rPr>
          <w:rFonts w:ascii="Tahoma" w:hAnsi="Tahoma"/>
          <w:sz w:val="20"/>
        </w:rPr>
        <w:t xml:space="preserve">Les musées et les monuments historiques,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3–10.</w:t>
      </w:r>
    </w:p>
    <w:p w:rsidR="000236C9" w:rsidRPr="004C67BF" w:rsidRDefault="000236C9" w:rsidP="00447629">
      <w:pPr>
        <w:spacing w:after="30" w:line="20" w:lineRule="atLeast"/>
        <w:ind w:left="284" w:hanging="284"/>
        <w:rPr>
          <w:rFonts w:ascii="Tahoma" w:hAnsi="Tahoma" w:cs="Tahoma"/>
          <w:bCs/>
          <w:sz w:val="20"/>
          <w:lang w:val="en-GB"/>
        </w:rPr>
      </w:pPr>
      <w:r w:rsidRPr="004C67BF">
        <w:rPr>
          <w:rFonts w:ascii="Tahoma" w:hAnsi="Tahoma"/>
          <w:sz w:val="20"/>
          <w:lang w:val="en-GB"/>
        </w:rPr>
        <w:t>CANNON-BROOKES</w:t>
      </w:r>
      <w:r>
        <w:rPr>
          <w:rFonts w:ascii="Tahoma" w:hAnsi="Tahoma"/>
          <w:sz w:val="20"/>
          <w:lang w:val="en-GB"/>
        </w:rPr>
        <w:t>,</w:t>
      </w:r>
      <w:r w:rsidRPr="004C67BF">
        <w:rPr>
          <w:rFonts w:ascii="Tahoma" w:hAnsi="Tahoma"/>
          <w:sz w:val="20"/>
          <w:lang w:val="en-GB"/>
        </w:rPr>
        <w:t xml:space="preserve"> </w:t>
      </w:r>
      <w:r>
        <w:rPr>
          <w:rFonts w:ascii="Tahoma" w:hAnsi="Tahoma"/>
          <w:sz w:val="20"/>
          <w:lang w:val="en-GB"/>
        </w:rPr>
        <w:t xml:space="preserve">P. </w:t>
      </w:r>
      <w:r w:rsidRPr="004C67BF">
        <w:rPr>
          <w:rFonts w:ascii="Tahoma" w:hAnsi="Tahoma"/>
          <w:sz w:val="20"/>
          <w:lang w:val="en-GB"/>
        </w:rPr>
        <w:t xml:space="preserve">Museums and historical monuments, 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3–9.</w:t>
      </w:r>
    </w:p>
    <w:p w:rsidR="000236C9" w:rsidRDefault="000236C9" w:rsidP="00447629">
      <w:pPr>
        <w:spacing w:after="30" w:line="20" w:lineRule="atLeast"/>
        <w:ind w:left="284" w:hanging="284"/>
        <w:rPr>
          <w:rFonts w:ascii="Tahoma" w:hAnsi="Tahoma" w:cs="Tahoma"/>
          <w:b/>
          <w:lang w:val="en-GB"/>
        </w:rPr>
      </w:pPr>
      <w:r>
        <w:rPr>
          <w:rFonts w:ascii="Tahoma" w:hAnsi="Tahoma" w:cs="Tahoma"/>
          <w:sz w:val="20"/>
          <w:lang w:val="en-GB"/>
        </w:rPr>
        <w:t xml:space="preserve">CARAVALHO, R.  </w:t>
      </w:r>
      <w:r w:rsidRPr="000B15E9">
        <w:rPr>
          <w:rFonts w:ascii="Tahoma" w:hAnsi="Tahoma" w:cs="Tahoma"/>
          <w:sz w:val="20"/>
          <w:lang w:val="es-ES_tradnl"/>
        </w:rPr>
        <w:t>Resumo</w:t>
      </w:r>
      <w:r>
        <w:rPr>
          <w:rFonts w:ascii="Tahoma" w:hAnsi="Tahoma" w:cs="Tahoma"/>
          <w:sz w:val="20"/>
          <w:lang w:val="en-GB"/>
        </w:rPr>
        <w:t xml:space="preserve">, Abstract, in Museology and Techniques.  </w:t>
      </w:r>
      <w:r w:rsidRPr="0064239A">
        <w:rPr>
          <w:rFonts w:ascii="Tahoma" w:hAnsi="Tahoma" w:cs="Tahoma"/>
          <w:i/>
          <w:sz w:val="20"/>
          <w:lang w:val="en-GB"/>
        </w:rPr>
        <w:t>ISS</w:t>
      </w:r>
      <w:r>
        <w:rPr>
          <w:rFonts w:ascii="Tahoma" w:hAnsi="Tahoma" w:cs="Tahoma"/>
          <w:sz w:val="20"/>
          <w:lang w:val="en-GB"/>
        </w:rPr>
        <w:t xml:space="preserve"> 36, 2007, p. 169.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CARRILLO de SAN SEGUNDO, R.  </w:t>
      </w:r>
      <w:r>
        <w:rPr>
          <w:rFonts w:ascii="Tahoma" w:hAnsi="Tahoma" w:cs="Tahoma"/>
          <w:sz w:val="20"/>
          <w:lang w:val="fr-BE"/>
        </w:rPr>
        <w:t xml:space="preserve">La muséologie et son usage dans et par les pays en voie de développement.  </w:t>
      </w:r>
      <w:r>
        <w:rPr>
          <w:rFonts w:ascii="Tahoma" w:hAnsi="Tahoma" w:cs="Tahoma"/>
          <w:i/>
          <w:iCs/>
          <w:sz w:val="20"/>
          <w:lang w:val="en-GB"/>
        </w:rPr>
        <w:t xml:space="preserve">ISS </w:t>
      </w:r>
      <w:r>
        <w:rPr>
          <w:rFonts w:ascii="Tahoma" w:hAnsi="Tahoma" w:cs="Tahoma"/>
          <w:sz w:val="20"/>
          <w:lang w:val="en-GB"/>
        </w:rPr>
        <w:t>14, 1988, p. 115–123.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CARRILLO de SAN SEGUNDO, R.  Museology and its use or misuse in the world.  </w:t>
      </w:r>
      <w:r>
        <w:rPr>
          <w:rFonts w:ascii="Tahoma" w:hAnsi="Tahoma" w:cs="Tahoma"/>
          <w:i/>
          <w:iCs/>
          <w:sz w:val="20"/>
          <w:lang w:val="fr-BE"/>
        </w:rPr>
        <w:t>ISS</w:t>
      </w:r>
      <w:r>
        <w:rPr>
          <w:rFonts w:ascii="Tahoma" w:hAnsi="Tahoma" w:cs="Tahoma"/>
          <w:sz w:val="20"/>
          <w:lang w:val="fr-BE"/>
        </w:rPr>
        <w:t xml:space="preserve"> 14, 1988, p. 105–113.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CARRILLO, R.  Méthodologie muséologique et formation professionnelle.  </w:t>
      </w:r>
      <w:r>
        <w:rPr>
          <w:rFonts w:ascii="Tahoma" w:hAnsi="Tahoma" w:cs="Tahoma"/>
          <w:i/>
          <w:iCs/>
          <w:sz w:val="20"/>
          <w:lang w:val="fr-BE"/>
        </w:rPr>
        <w:t>ISS</w:t>
      </w:r>
      <w:r>
        <w:rPr>
          <w:rFonts w:ascii="Tahoma" w:hAnsi="Tahoma" w:cs="Tahoma"/>
          <w:sz w:val="20"/>
          <w:lang w:val="fr-BE"/>
        </w:rPr>
        <w:t xml:space="preserve"> 5,1983, p. 52–61.</w:t>
      </w:r>
    </w:p>
    <w:p w:rsidR="000236C9" w:rsidRPr="0026099B" w:rsidRDefault="000236C9" w:rsidP="00860285">
      <w:pPr>
        <w:tabs>
          <w:tab w:val="left" w:pos="425"/>
          <w:tab w:val="left" w:pos="862"/>
          <w:tab w:val="left" w:pos="993"/>
          <w:tab w:val="right" w:leader="dot" w:pos="8505"/>
        </w:tabs>
        <w:spacing w:after="30"/>
        <w:ind w:left="284" w:hanging="284"/>
        <w:rPr>
          <w:rFonts w:ascii="Tahoma" w:hAnsi="Tahoma"/>
          <w:sz w:val="20"/>
          <w:lang w:val="es-ES"/>
        </w:rPr>
      </w:pPr>
      <w:r w:rsidRPr="00B20F1D">
        <w:rPr>
          <w:rFonts w:ascii="Tahoma" w:hAnsi="Tahoma"/>
          <w:sz w:val="20"/>
          <w:lang w:val="es-ES"/>
        </w:rPr>
        <w:t>CARVALHO, L</w:t>
      </w:r>
      <w:r>
        <w:rPr>
          <w:rFonts w:ascii="Tahoma" w:hAnsi="Tahoma"/>
          <w:sz w:val="20"/>
          <w:lang w:val="es-ES"/>
        </w:rPr>
        <w:t>. MENEZES de</w:t>
      </w:r>
      <w:r w:rsidRPr="00B20F1D">
        <w:rPr>
          <w:rFonts w:ascii="Tahoma" w:hAnsi="Tahoma"/>
          <w:sz w:val="20"/>
          <w:lang w:val="es-ES"/>
        </w:rPr>
        <w:t xml:space="preserve"> &amp; SCHEINER, T.C.</w:t>
      </w:r>
      <w:r>
        <w:rPr>
          <w:rFonts w:ascii="Tahoma" w:hAnsi="Tahoma"/>
          <w:sz w:val="20"/>
          <w:lang w:val="es-ES"/>
        </w:rPr>
        <w:t xml:space="preserve"> </w:t>
      </w:r>
      <w:r w:rsidRPr="0026099B">
        <w:rPr>
          <w:rFonts w:ascii="Tahoma" w:hAnsi="Tahoma"/>
          <w:sz w:val="20"/>
          <w:szCs w:val="28"/>
          <w:lang w:val="es-ES"/>
        </w:rPr>
        <w:t>Museo de cada uno, museos de todos nosotros: reflexionando sobre ideas y posibles pr</w:t>
      </w:r>
      <w:r>
        <w:rPr>
          <w:rFonts w:ascii="Tahoma" w:hAnsi="Tahoma"/>
          <w:sz w:val="20"/>
          <w:szCs w:val="28"/>
          <w:lang w:val="es-ES"/>
        </w:rPr>
        <w:t xml:space="preserve">ácticas para un diálogo efectivo.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59-70.</w:t>
      </w:r>
    </w:p>
    <w:p w:rsidR="000236C9" w:rsidRPr="002242D1" w:rsidRDefault="000236C9" w:rsidP="00860285">
      <w:pPr>
        <w:tabs>
          <w:tab w:val="left" w:pos="425"/>
          <w:tab w:val="left" w:pos="993"/>
          <w:tab w:val="right" w:leader="dot" w:pos="8505"/>
        </w:tabs>
        <w:spacing w:after="30"/>
        <w:ind w:left="284" w:hanging="284"/>
        <w:rPr>
          <w:rFonts w:ascii="Tahoma" w:hAnsi="Tahoma"/>
          <w:color w:val="000000"/>
          <w:sz w:val="20"/>
          <w:lang w:val="es-ES"/>
        </w:rPr>
      </w:pPr>
      <w:r w:rsidRPr="00B20F1D">
        <w:rPr>
          <w:rFonts w:ascii="Tahoma" w:hAnsi="Tahoma"/>
          <w:sz w:val="20"/>
          <w:lang w:val="es-ES"/>
        </w:rPr>
        <w:t>CARVALHO, L</w:t>
      </w:r>
      <w:r>
        <w:rPr>
          <w:rFonts w:ascii="Tahoma" w:hAnsi="Tahoma"/>
          <w:sz w:val="20"/>
          <w:lang w:val="es-ES"/>
        </w:rPr>
        <w:t>.</w:t>
      </w:r>
      <w:r w:rsidRPr="00B20F1D">
        <w:rPr>
          <w:rFonts w:ascii="Tahoma" w:hAnsi="Tahoma"/>
          <w:sz w:val="20"/>
          <w:lang w:val="es-ES"/>
        </w:rPr>
        <w:t xml:space="preserve"> </w:t>
      </w:r>
      <w:r>
        <w:rPr>
          <w:rFonts w:ascii="Tahoma" w:hAnsi="Tahoma"/>
          <w:sz w:val="20"/>
          <w:lang w:val="es-ES"/>
        </w:rPr>
        <w:t>MENEZES de</w:t>
      </w:r>
      <w:r w:rsidRPr="00B20F1D">
        <w:rPr>
          <w:rFonts w:ascii="Tahoma" w:hAnsi="Tahoma"/>
          <w:sz w:val="20"/>
          <w:lang w:val="es-ES"/>
        </w:rPr>
        <w:t xml:space="preserve"> &amp; SCHEINER, T.C.</w:t>
      </w:r>
      <w:r>
        <w:rPr>
          <w:rFonts w:ascii="Tahoma" w:hAnsi="Tahoma"/>
          <w:sz w:val="20"/>
          <w:lang w:val="es-ES"/>
        </w:rPr>
        <w:t xml:space="preserve"> </w:t>
      </w:r>
      <w:r w:rsidRPr="00522791">
        <w:rPr>
          <w:rFonts w:ascii="Tahoma" w:hAnsi="Tahoma"/>
          <w:sz w:val="20"/>
          <w:szCs w:val="28"/>
          <w:lang w:val="en-US"/>
        </w:rPr>
        <w:t>Museums of each one, museums of everyone: reflecting about ideas and possible practices for an effective dialogue</w:t>
      </w:r>
      <w:r>
        <w:rPr>
          <w:rFonts w:ascii="Tahoma" w:hAnsi="Tahoma"/>
          <w:sz w:val="20"/>
          <w:szCs w:val="28"/>
          <w:lang w:val="fr-CA"/>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71-82.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CARVALHO, L.M.  de Museology with history: 30 years of ICOFOM.  Development, enhancement and consolidation of museology at world level [in Portuguese].  </w:t>
      </w:r>
      <w:r w:rsidRPr="006B3DC1">
        <w:rPr>
          <w:rFonts w:ascii="Tahoma" w:hAnsi="Tahoma" w:cs="Tahoma"/>
          <w:i/>
          <w:sz w:val="20"/>
          <w:lang w:val="en-GB"/>
        </w:rPr>
        <w:t>ISS</w:t>
      </w:r>
      <w:r>
        <w:rPr>
          <w:rFonts w:ascii="Tahoma" w:hAnsi="Tahoma" w:cs="Tahoma"/>
          <w:sz w:val="20"/>
          <w:lang w:val="en-GB"/>
        </w:rPr>
        <w:t xml:space="preserve"> 35, 2006, p. 370–376.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CASSIA de MATTOS, R. de.  </w:t>
      </w:r>
      <w:r>
        <w:rPr>
          <w:rFonts w:ascii="Tahoma" w:hAnsi="Tahoma" w:cs="Tahoma"/>
          <w:sz w:val="20"/>
          <w:lang w:val="de-DE"/>
        </w:rPr>
        <w:t xml:space="preserve">Museologia e arte.  </w:t>
      </w:r>
      <w:r>
        <w:rPr>
          <w:rFonts w:ascii="Tahoma" w:hAnsi="Tahoma" w:cs="Tahoma"/>
          <w:i/>
          <w:iCs/>
          <w:sz w:val="20"/>
          <w:lang w:val="en-GB"/>
        </w:rPr>
        <w:t>ISS</w:t>
      </w:r>
      <w:r>
        <w:rPr>
          <w:rFonts w:ascii="Tahoma" w:hAnsi="Tahoma" w:cs="Tahoma"/>
          <w:sz w:val="20"/>
          <w:lang w:val="en-GB"/>
        </w:rPr>
        <w:t xml:space="preserve"> 26, 1996, p. 163–168.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CASTELLI GONZALEZ,  A.  Museo y arte.  </w:t>
      </w:r>
      <w:r>
        <w:rPr>
          <w:rFonts w:ascii="Tahoma" w:hAnsi="Tahoma" w:cs="Tahoma"/>
          <w:i/>
          <w:iCs/>
          <w:sz w:val="20"/>
          <w:lang w:val="en-GB"/>
        </w:rPr>
        <w:t>ISS</w:t>
      </w:r>
      <w:r>
        <w:rPr>
          <w:rFonts w:ascii="Tahoma" w:hAnsi="Tahoma" w:cs="Tahoma"/>
          <w:sz w:val="20"/>
          <w:lang w:val="en-GB"/>
        </w:rPr>
        <w:t xml:space="preserve"> 26, 1996, p. 182–184.</w:t>
      </w:r>
    </w:p>
    <w:p w:rsidR="000236C9" w:rsidRPr="0003032E" w:rsidRDefault="000236C9" w:rsidP="00447629">
      <w:pPr>
        <w:tabs>
          <w:tab w:val="left" w:pos="425"/>
          <w:tab w:val="right" w:leader="dot" w:pos="8222"/>
        </w:tabs>
        <w:spacing w:after="30"/>
        <w:ind w:left="284" w:hanging="284"/>
        <w:rPr>
          <w:rFonts w:ascii="Tahoma" w:hAnsi="Tahoma"/>
          <w:sz w:val="20"/>
          <w:lang w:val="en-GB"/>
        </w:rPr>
      </w:pPr>
      <w:r w:rsidRPr="0003032E">
        <w:rPr>
          <w:rFonts w:ascii="Tahoma" w:hAnsi="Tahoma"/>
          <w:sz w:val="20"/>
          <w:lang w:val="en-GB"/>
        </w:rPr>
        <w:t xml:space="preserve">CATALDO, L.  Performance workshop, dialogic tour and multimedia storytelling: new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CEDRENIUS, G.  Collecting today for today and tomorrow.  </w:t>
      </w:r>
      <w:r>
        <w:rPr>
          <w:rFonts w:ascii="Tahoma" w:hAnsi="Tahoma" w:cs="Tahoma"/>
          <w:i/>
          <w:iCs/>
          <w:sz w:val="20"/>
          <w:lang w:val="en-GB"/>
        </w:rPr>
        <w:t>ISS</w:t>
      </w:r>
      <w:r>
        <w:rPr>
          <w:rFonts w:ascii="Tahoma" w:hAnsi="Tahoma" w:cs="Tahoma"/>
          <w:sz w:val="20"/>
          <w:lang w:val="en-GB"/>
        </w:rPr>
        <w:t xml:space="preserve"> 6, 1984, p. 41–47.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CEDRENIUS, G.  Collecting today for tomorrow.  </w:t>
      </w:r>
      <w:r>
        <w:rPr>
          <w:rFonts w:ascii="Tahoma" w:hAnsi="Tahoma" w:cs="Tahoma"/>
          <w:i/>
          <w:iCs/>
          <w:sz w:val="20"/>
          <w:lang w:val="fr-BE"/>
        </w:rPr>
        <w:t>ISS</w:t>
      </w:r>
      <w:r>
        <w:rPr>
          <w:rFonts w:ascii="Tahoma" w:hAnsi="Tahoma" w:cs="Tahoma"/>
          <w:sz w:val="20"/>
          <w:lang w:val="fr-BE"/>
        </w:rPr>
        <w:t xml:space="preserve"> 7, 1984, p. 22–25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CELIUS, C.A.  L’esclavage au musée : chronique d’un refoulement.  </w:t>
      </w:r>
      <w:r>
        <w:rPr>
          <w:rFonts w:ascii="Tahoma" w:hAnsi="Tahoma" w:cs="Tahoma"/>
          <w:i/>
          <w:iCs/>
          <w:sz w:val="20"/>
          <w:lang w:val="en-GB"/>
        </w:rPr>
        <w:t>ISS</w:t>
      </w:r>
      <w:r>
        <w:rPr>
          <w:rFonts w:ascii="Tahoma" w:hAnsi="Tahoma" w:cs="Tahoma"/>
          <w:sz w:val="20"/>
          <w:lang w:val="en-GB"/>
        </w:rPr>
        <w:t xml:space="preserve"> 27, 1997, p. 182–189.</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CÉLIUS</w:t>
      </w:r>
      <w:r>
        <w:rPr>
          <w:rFonts w:ascii="Tahoma" w:hAnsi="Tahoma" w:cs="Tahoma"/>
          <w:sz w:val="20"/>
          <w:lang w:val="es-ES_tradnl"/>
        </w:rPr>
        <w:t>,</w:t>
      </w:r>
      <w:r w:rsidRPr="0001154A">
        <w:rPr>
          <w:rFonts w:ascii="Tahoma" w:hAnsi="Tahoma" w:cs="Tahoma"/>
          <w:sz w:val="20"/>
          <w:lang w:val="es-ES_tradnl"/>
        </w:rPr>
        <w:t xml:space="preserve"> C.A</w:t>
      </w:r>
      <w:r>
        <w:rPr>
          <w:rFonts w:ascii="Tahoma" w:hAnsi="Tahoma" w:cs="Tahoma"/>
          <w:sz w:val="20"/>
          <w:lang w:val="es-ES_tradnl"/>
        </w:rPr>
        <w:t xml:space="preserve">.  </w:t>
      </w:r>
      <w:r w:rsidRPr="0001154A">
        <w:rPr>
          <w:rFonts w:ascii="Tahoma" w:hAnsi="Tahoma" w:cs="Tahoma"/>
          <w:sz w:val="20"/>
          <w:lang w:val="es-ES_tradnl"/>
        </w:rPr>
        <w:t>Le musée, le passé et l’histoire</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164–173</w:t>
      </w:r>
      <w:r>
        <w:rPr>
          <w:rFonts w:ascii="Tahoma" w:hAnsi="Tahoma" w:cs="Tahoma"/>
          <w:sz w:val="20"/>
          <w:lang w:val="es-ES_tradnl"/>
        </w:rPr>
        <w:t xml:space="preserve">.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CERDA DONOSO de la, J.C. de la.  </w:t>
      </w:r>
      <w:r w:rsidRPr="00C51FB8">
        <w:rPr>
          <w:rFonts w:ascii="Tahoma" w:hAnsi="Tahoma" w:cs="Tahoma"/>
          <w:sz w:val="20"/>
          <w:lang w:val="es-ES_tradnl"/>
        </w:rPr>
        <w:t>Museos, sus especialistas y benefactores: ¿cajas de Pandora y flautistas de Hamelin? Sobre la lealtad hacia el otro</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221–234.</w:t>
      </w:r>
    </w:p>
    <w:p w:rsidR="000236C9" w:rsidRPr="0001154A" w:rsidRDefault="000236C9" w:rsidP="00447629">
      <w:pPr>
        <w:spacing w:after="30" w:line="20" w:lineRule="atLeast"/>
        <w:ind w:left="284" w:hanging="284"/>
        <w:rPr>
          <w:rFonts w:ascii="Tahoma" w:hAnsi="Tahoma" w:cs="Tahoma"/>
          <w:sz w:val="20"/>
          <w:lang w:val="es-ES_tradnl"/>
        </w:rPr>
      </w:pPr>
      <w:r>
        <w:rPr>
          <w:rFonts w:ascii="Tahoma" w:hAnsi="Tahoma" w:cs="Tahoma"/>
          <w:sz w:val="20"/>
          <w:lang w:val="es-ES_tradnl"/>
        </w:rPr>
        <w:t xml:space="preserve">CHACÓN </w:t>
      </w:r>
      <w:r w:rsidRPr="0001154A">
        <w:rPr>
          <w:rFonts w:ascii="Tahoma" w:hAnsi="Tahoma" w:cs="Tahoma"/>
          <w:sz w:val="20"/>
          <w:lang w:val="es-ES_tradnl"/>
        </w:rPr>
        <w:t>FERRER</w:t>
      </w:r>
      <w:r>
        <w:rPr>
          <w:rFonts w:ascii="Tahoma" w:hAnsi="Tahoma" w:cs="Tahoma"/>
          <w:sz w:val="20"/>
          <w:lang w:val="es-ES_tradnl"/>
        </w:rPr>
        <w:t>,</w:t>
      </w:r>
      <w:r w:rsidRPr="0001154A">
        <w:rPr>
          <w:rFonts w:ascii="Tahoma" w:hAnsi="Tahoma" w:cs="Tahoma"/>
          <w:sz w:val="20"/>
          <w:lang w:val="es-ES_tradnl"/>
        </w:rPr>
        <w:t xml:space="preserve"> E</w:t>
      </w:r>
      <w:r>
        <w:rPr>
          <w:rFonts w:ascii="Tahoma" w:hAnsi="Tahoma" w:cs="Tahoma"/>
          <w:sz w:val="20"/>
          <w:lang w:val="es-ES_tradnl"/>
        </w:rPr>
        <w:t xml:space="preserve">.  </w:t>
      </w:r>
      <w:r w:rsidRPr="0001154A">
        <w:rPr>
          <w:rFonts w:ascii="Tahoma" w:hAnsi="Tahoma" w:cs="Tahoma"/>
          <w:sz w:val="20"/>
          <w:lang w:val="es-ES_tradnl"/>
        </w:rPr>
        <w:t>Museología et historia</w:t>
      </w:r>
      <w:r>
        <w:rPr>
          <w:rFonts w:ascii="Tahoma" w:hAnsi="Tahoma" w:cs="Tahoma"/>
          <w:sz w:val="20"/>
          <w:lang w:val="es-ES_tradnl"/>
        </w:rPr>
        <w:t xml:space="preserve">.  </w:t>
      </w:r>
      <w:r w:rsidRPr="0001154A">
        <w:rPr>
          <w:rFonts w:ascii="Tahoma" w:hAnsi="Tahoma" w:cs="Tahoma"/>
          <w:sz w:val="20"/>
          <w:lang w:val="es-ES_tradnl"/>
        </w:rPr>
        <w:t>Un acercamiento desde la perspectiva local y regional</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174–180.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CHACON, A.  El museo en la orbita de la identidad cultural.  </w:t>
      </w:r>
      <w:r>
        <w:rPr>
          <w:rFonts w:ascii="Tahoma" w:hAnsi="Tahoma" w:cs="Tahoma"/>
          <w:i/>
          <w:iCs/>
          <w:sz w:val="20"/>
          <w:lang w:val="en-GB"/>
        </w:rPr>
        <w:t>ISS</w:t>
      </w:r>
      <w:r>
        <w:rPr>
          <w:rFonts w:ascii="Tahoma" w:hAnsi="Tahoma" w:cs="Tahoma"/>
          <w:sz w:val="20"/>
          <w:lang w:val="en-GB"/>
        </w:rPr>
        <w:t xml:space="preserve"> 10, 1986, p. 53–56.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CHALTCHIKOVA, S.B.  Using museology and tourism in the historical and cultural heritage of the Ongudaisk Region.  </w:t>
      </w:r>
      <w:r>
        <w:rPr>
          <w:rFonts w:ascii="Tahoma" w:hAnsi="Tahoma" w:cs="Tahoma"/>
          <w:i/>
          <w:iCs/>
          <w:sz w:val="20"/>
          <w:lang w:val="en-GB"/>
        </w:rPr>
        <w:t>ISS</w:t>
      </w:r>
      <w:r>
        <w:rPr>
          <w:rFonts w:ascii="Tahoma" w:hAnsi="Tahoma" w:cs="Tahoma"/>
          <w:sz w:val="20"/>
          <w:lang w:val="en-GB"/>
        </w:rPr>
        <w:t xml:space="preserve"> 33 Final Version, 2004, p. 207–208.</w:t>
      </w:r>
    </w:p>
    <w:p w:rsidR="000236C9" w:rsidRPr="008C4A34" w:rsidRDefault="000236C9" w:rsidP="00860285">
      <w:pPr>
        <w:tabs>
          <w:tab w:val="left" w:pos="425"/>
          <w:tab w:val="right" w:leader="dot" w:pos="8505"/>
        </w:tabs>
        <w:spacing w:after="30"/>
        <w:ind w:left="284" w:hanging="284"/>
        <w:rPr>
          <w:rFonts w:ascii="Tahoma" w:hAnsi="Tahoma"/>
          <w:sz w:val="20"/>
          <w:szCs w:val="20"/>
        </w:rPr>
      </w:pPr>
      <w:r w:rsidRPr="00A936C4">
        <w:rPr>
          <w:rFonts w:ascii="Tahoma" w:hAnsi="Tahoma"/>
          <w:sz w:val="20"/>
          <w:szCs w:val="20"/>
        </w:rPr>
        <w:t>CHANDA,</w:t>
      </w:r>
      <w:r>
        <w:rPr>
          <w:rFonts w:ascii="Tahoma" w:hAnsi="Tahoma"/>
          <w:sz w:val="20"/>
          <w:szCs w:val="20"/>
        </w:rPr>
        <w:t xml:space="preserve"> S. </w:t>
      </w:r>
      <w:r w:rsidRPr="0026099B">
        <w:rPr>
          <w:rFonts w:ascii="Tahoma" w:hAnsi="Tahoma"/>
          <w:sz w:val="20"/>
          <w:szCs w:val="28"/>
          <w:lang w:val="en-US"/>
        </w:rPr>
        <w:t>The special vi</w:t>
      </w:r>
      <w:r>
        <w:rPr>
          <w:rFonts w:ascii="Tahoma" w:hAnsi="Tahoma"/>
          <w:sz w:val="20"/>
          <w:szCs w:val="28"/>
          <w:lang w:val="en-US"/>
        </w:rPr>
        <w:t xml:space="preserve">sitor: each and every one of us,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83-96.</w:t>
      </w:r>
      <w:r>
        <w:rPr>
          <w:rFonts w:ascii="Tahoma" w:hAnsi="Tahoma"/>
          <w:sz w:val="20"/>
          <w:szCs w:val="28"/>
          <w:lang w:val="en-US"/>
        </w:rPr>
        <w:t xml:space="preserve"> </w:t>
      </w:r>
    </w:p>
    <w:p w:rsidR="000236C9" w:rsidRPr="00397702" w:rsidRDefault="000236C9" w:rsidP="00447629">
      <w:pPr>
        <w:tabs>
          <w:tab w:val="left" w:pos="425"/>
          <w:tab w:val="right" w:leader="dot" w:pos="8222"/>
        </w:tabs>
        <w:spacing w:after="30"/>
        <w:ind w:left="284" w:hanging="284"/>
        <w:rPr>
          <w:rFonts w:ascii="Tahoma" w:hAnsi="Tahoma"/>
          <w:sz w:val="20"/>
          <w:szCs w:val="28"/>
          <w:lang w:val="en-GB"/>
        </w:rPr>
      </w:pPr>
      <w:r>
        <w:rPr>
          <w:rFonts w:ascii="Tahoma" w:hAnsi="Tahoma"/>
          <w:sz w:val="20"/>
          <w:szCs w:val="28"/>
        </w:rPr>
        <w:t xml:space="preserve">CHANG C.-F. </w:t>
      </w:r>
      <w:r w:rsidRPr="00D84EE0">
        <w:rPr>
          <w:rFonts w:ascii="Tahoma" w:hAnsi="Tahoma" w:cs="Arial"/>
          <w:bCs/>
          <w:sz w:val="20"/>
          <w:szCs w:val="28"/>
          <w:lang w:val="en-US" w:eastAsia="en-US"/>
        </w:rPr>
        <w:t>Dialogism an</w:t>
      </w:r>
      <w:r>
        <w:rPr>
          <w:rFonts w:ascii="Tahoma" w:hAnsi="Tahoma" w:cs="Arial"/>
          <w:bCs/>
          <w:sz w:val="20"/>
          <w:szCs w:val="28"/>
          <w:lang w:val="en-US" w:eastAsia="en-US"/>
        </w:rPr>
        <w:t>d interactivity: towards a “N</w:t>
      </w:r>
      <w:r w:rsidRPr="00D84EE0">
        <w:rPr>
          <w:rFonts w:ascii="Tahoma" w:hAnsi="Tahoma" w:cs="Arial"/>
          <w:bCs/>
          <w:sz w:val="20"/>
          <w:szCs w:val="28"/>
          <w:lang w:val="en-US" w:eastAsia="en-US"/>
        </w:rPr>
        <w:t xml:space="preserve">ew Museology” </w:t>
      </w:r>
      <w:r w:rsidRPr="00397702">
        <w:rPr>
          <w:rFonts w:ascii="Tahoma" w:hAnsi="Tahoma"/>
          <w:i/>
          <w:sz w:val="20"/>
          <w:szCs w:val="28"/>
          <w:lang w:val="en-GB"/>
        </w:rPr>
        <w:t>ISS</w:t>
      </w:r>
      <w:r w:rsidRPr="00397702">
        <w:rPr>
          <w:rFonts w:ascii="Tahoma" w:hAnsi="Tahoma"/>
          <w:sz w:val="20"/>
          <w:szCs w:val="28"/>
          <w:lang w:val="en-GB"/>
        </w:rPr>
        <w:t xml:space="preserve"> 40, 2011, p. </w:t>
      </w:r>
      <w:r>
        <w:rPr>
          <w:rFonts w:ascii="Tahoma" w:hAnsi="Tahoma"/>
          <w:sz w:val="20"/>
          <w:szCs w:val="28"/>
          <w:lang w:val="en-GB"/>
        </w:rPr>
        <w:t xml:space="preserve">157-175 </w:t>
      </w:r>
      <w:r w:rsidRPr="00397702">
        <w:rPr>
          <w:rFonts w:ascii="Tahoma" w:hAnsi="Tahoma"/>
          <w:sz w:val="20"/>
          <w:szCs w:val="28"/>
          <w:lang w:val="en-GB"/>
        </w:rPr>
        <w:t>(paper presented at the ICOFOM symposium, Taipei, 22 October 2011. On CD only)</w:t>
      </w:r>
    </w:p>
    <w:p w:rsidR="000236C9" w:rsidRPr="002D1757" w:rsidRDefault="000236C9" w:rsidP="00447629">
      <w:pPr>
        <w:tabs>
          <w:tab w:val="left" w:pos="425"/>
          <w:tab w:val="right" w:leader="dot" w:pos="8505"/>
        </w:tabs>
        <w:spacing w:after="30"/>
        <w:ind w:left="284" w:hanging="284"/>
        <w:rPr>
          <w:rFonts w:ascii="Tahoma" w:hAnsi="Tahoma"/>
          <w:color w:val="000000" w:themeColor="text1"/>
          <w:sz w:val="20"/>
          <w:lang w:val="en-US"/>
        </w:rPr>
      </w:pPr>
      <w:r w:rsidRPr="00A13AEE">
        <w:rPr>
          <w:rFonts w:ascii="Tahoma" w:hAnsi="Tahoma"/>
          <w:sz w:val="20"/>
        </w:rPr>
        <w:t xml:space="preserve">CHANG </w:t>
      </w:r>
      <w:r>
        <w:rPr>
          <w:rFonts w:ascii="Tahoma" w:hAnsi="Tahoma"/>
          <w:sz w:val="20"/>
        </w:rPr>
        <w:t>W.-C.</w:t>
      </w:r>
      <w:r>
        <w:rPr>
          <w:rFonts w:ascii="Tahoma" w:hAnsi="Tahoma"/>
          <w:color w:val="000000" w:themeColor="text1"/>
          <w:sz w:val="20"/>
          <w:lang w:val="en-US"/>
        </w:rPr>
        <w:t xml:space="preserve">  </w:t>
      </w:r>
      <w:r w:rsidRPr="00405FB0">
        <w:rPr>
          <w:rFonts w:ascii="Tahoma" w:hAnsi="Tahoma"/>
          <w:sz w:val="20"/>
          <w:szCs w:val="28"/>
          <w:lang w:val="es-ES_tradnl"/>
        </w:rPr>
        <w:t>Empoderar al visitante: proceso, progreso, protesta</w:t>
      </w:r>
      <w:r>
        <w:rPr>
          <w:rFonts w:ascii="Tahoma" w:hAnsi="Tahoma"/>
          <w:sz w:val="20"/>
          <w:szCs w:val="28"/>
          <w:lang w:val="es-ES_tradnl"/>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szCs w:val="28"/>
          <w:lang w:val="es-ES_tradnl"/>
        </w:rPr>
        <w:t>23</w:t>
      </w:r>
      <w:r>
        <w:rPr>
          <w:rFonts w:ascii="Tahoma" w:hAnsi="Tahoma"/>
          <w:sz w:val="20"/>
          <w:szCs w:val="28"/>
          <w:lang w:val="es-ES_tradnl"/>
        </w:rPr>
        <w:t>-24</w:t>
      </w:r>
    </w:p>
    <w:p w:rsidR="000236C9" w:rsidRDefault="000236C9" w:rsidP="00447629">
      <w:pPr>
        <w:tabs>
          <w:tab w:val="left" w:pos="425"/>
          <w:tab w:val="right" w:leader="dot" w:pos="8505"/>
        </w:tabs>
        <w:spacing w:after="30"/>
        <w:ind w:left="284" w:hanging="284"/>
        <w:rPr>
          <w:rFonts w:ascii="Tahoma" w:hAnsi="Tahoma"/>
          <w:color w:val="000000" w:themeColor="text1"/>
          <w:sz w:val="20"/>
          <w:lang w:val="en-US"/>
        </w:rPr>
      </w:pPr>
      <w:r w:rsidRPr="00A13AEE">
        <w:rPr>
          <w:rFonts w:ascii="Tahoma" w:hAnsi="Tahoma"/>
          <w:sz w:val="20"/>
        </w:rPr>
        <w:t xml:space="preserve">CHANG </w:t>
      </w:r>
      <w:r>
        <w:rPr>
          <w:rFonts w:ascii="Tahoma" w:hAnsi="Tahoma"/>
          <w:sz w:val="20"/>
        </w:rPr>
        <w:t>W.-C.</w:t>
      </w:r>
      <w:r>
        <w:rPr>
          <w:rFonts w:ascii="Tahoma" w:hAnsi="Tahoma"/>
          <w:color w:val="000000" w:themeColor="text1"/>
          <w:sz w:val="20"/>
          <w:lang w:val="en-US"/>
        </w:rPr>
        <w:t xml:space="preserve">  </w:t>
      </w:r>
      <w:r w:rsidRPr="00405FB0">
        <w:rPr>
          <w:rFonts w:ascii="Tahoma" w:hAnsi="Tahoma"/>
          <w:color w:val="000000" w:themeColor="text1"/>
          <w:sz w:val="20"/>
          <w:szCs w:val="28"/>
        </w:rPr>
        <w:t>Empowering the visitor: process, progress, protest</w:t>
      </w:r>
      <w:r>
        <w:rPr>
          <w:rFonts w:ascii="Tahoma" w:hAnsi="Tahoma"/>
          <w:color w:val="000000" w:themeColor="text1"/>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 xml:space="preserve">41, 2012, p. </w:t>
      </w:r>
      <w:r w:rsidRPr="00405FB0">
        <w:rPr>
          <w:rFonts w:ascii="Tahoma" w:hAnsi="Tahoma"/>
          <w:color w:val="000000" w:themeColor="text1"/>
          <w:sz w:val="20"/>
          <w:szCs w:val="28"/>
        </w:rPr>
        <w:t>19</w:t>
      </w:r>
      <w:r>
        <w:rPr>
          <w:rFonts w:ascii="Tahoma" w:hAnsi="Tahoma"/>
          <w:color w:val="000000" w:themeColor="text1"/>
          <w:sz w:val="20"/>
          <w:szCs w:val="28"/>
        </w:rPr>
        <w:t>-20</w:t>
      </w:r>
      <w:r>
        <w:rPr>
          <w:rFonts w:ascii="Tahoma" w:hAnsi="Tahoma"/>
          <w:color w:val="000000" w:themeColor="text1"/>
          <w:sz w:val="20"/>
          <w:lang w:val="en-US"/>
        </w:rPr>
        <w:t>.</w:t>
      </w:r>
    </w:p>
    <w:p w:rsidR="000236C9" w:rsidRDefault="000236C9" w:rsidP="00447629">
      <w:pPr>
        <w:tabs>
          <w:tab w:val="left" w:pos="425"/>
          <w:tab w:val="right" w:leader="dot" w:pos="8505"/>
        </w:tabs>
        <w:spacing w:after="30"/>
        <w:ind w:left="284" w:hanging="284"/>
        <w:rPr>
          <w:rFonts w:ascii="Tahoma" w:hAnsi="Tahoma"/>
          <w:sz w:val="20"/>
          <w:szCs w:val="28"/>
        </w:rPr>
      </w:pPr>
      <w:r w:rsidRPr="00A13AEE">
        <w:rPr>
          <w:rFonts w:ascii="Tahoma" w:hAnsi="Tahoma"/>
          <w:sz w:val="20"/>
        </w:rPr>
        <w:t xml:space="preserve">CHANG </w:t>
      </w:r>
      <w:r>
        <w:rPr>
          <w:rFonts w:ascii="Tahoma" w:hAnsi="Tahoma"/>
          <w:sz w:val="20"/>
        </w:rPr>
        <w:t>W.-C.</w:t>
      </w:r>
      <w:r>
        <w:rPr>
          <w:rFonts w:ascii="Tahoma" w:hAnsi="Tahoma"/>
          <w:color w:val="000000" w:themeColor="text1"/>
          <w:sz w:val="20"/>
          <w:lang w:val="en-US"/>
        </w:rPr>
        <w:t xml:space="preserve">  </w:t>
      </w:r>
      <w:r w:rsidRPr="00405FB0">
        <w:rPr>
          <w:rFonts w:ascii="Tahoma" w:hAnsi="Tahoma"/>
          <w:sz w:val="20"/>
          <w:szCs w:val="28"/>
        </w:rPr>
        <w:t xml:space="preserve">Responsabiliser </w:t>
      </w:r>
      <w:r w:rsidRPr="00405FB0">
        <w:rPr>
          <w:rFonts w:ascii="Tahoma" w:hAnsi="Tahoma"/>
          <w:color w:val="000000" w:themeColor="text1"/>
          <w:sz w:val="20"/>
          <w:szCs w:val="28"/>
        </w:rPr>
        <w:t>l</w:t>
      </w:r>
      <w:r w:rsidRPr="00405FB0">
        <w:rPr>
          <w:rFonts w:ascii="Tahoma" w:hAnsi="Tahoma"/>
          <w:sz w:val="20"/>
          <w:szCs w:val="28"/>
        </w:rPr>
        <w:t>e visiteur : processus, progrès, contestation</w:t>
      </w:r>
      <w:r>
        <w:rPr>
          <w:rFonts w:ascii="Tahoma" w:hAnsi="Tahoma"/>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 xml:space="preserve">. </w:t>
      </w:r>
      <w:r w:rsidRPr="00405FB0">
        <w:rPr>
          <w:rFonts w:ascii="Tahoma" w:hAnsi="Tahoma"/>
          <w:sz w:val="20"/>
          <w:szCs w:val="28"/>
        </w:rPr>
        <w:t>21</w:t>
      </w:r>
      <w:r>
        <w:rPr>
          <w:rFonts w:ascii="Tahoma" w:hAnsi="Tahoma"/>
          <w:sz w:val="20"/>
          <w:szCs w:val="28"/>
        </w:rPr>
        <w:t>–22.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CHANG, W.-C.  </w:t>
      </w:r>
      <w:r w:rsidRPr="00F0734B">
        <w:rPr>
          <w:rFonts w:ascii="Tahoma" w:hAnsi="Tahoma" w:cs="Tahoma"/>
          <w:sz w:val="20"/>
        </w:rPr>
        <w:t xml:space="preserve">Aux origines du musée et des expositions en </w:t>
      </w:r>
      <w:r>
        <w:rPr>
          <w:rFonts w:ascii="Tahoma" w:hAnsi="Tahoma" w:cs="Tahoma"/>
          <w:sz w:val="20"/>
        </w:rPr>
        <w:t>extrê</w:t>
      </w:r>
      <w:r w:rsidRPr="00F0734B">
        <w:rPr>
          <w:rFonts w:ascii="Tahoma" w:hAnsi="Tahoma" w:cs="Tahoma"/>
          <w:sz w:val="20"/>
        </w:rPr>
        <w:t xml:space="preserve">me orient: ressemblances et </w:t>
      </w:r>
      <w:r>
        <w:rPr>
          <w:rFonts w:ascii="Tahoma" w:hAnsi="Tahoma" w:cs="Tahoma"/>
          <w:sz w:val="20"/>
        </w:rPr>
        <w:t>diffé</w:t>
      </w:r>
      <w:r w:rsidRPr="00F0734B">
        <w:rPr>
          <w:rFonts w:ascii="Tahoma" w:hAnsi="Tahoma" w:cs="Tahoma"/>
          <w:sz w:val="20"/>
        </w:rPr>
        <w:t>rences majeurs avec l’occident</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149–162.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CHANG, W.-C.  Museums in the internet era and their relations with their audience.  </w:t>
      </w:r>
      <w:r w:rsidRPr="00F3780B">
        <w:rPr>
          <w:rFonts w:ascii="Tahoma" w:hAnsi="Tahoma" w:cs="Tahoma"/>
          <w:i/>
          <w:sz w:val="20"/>
          <w:lang w:val="en-GB"/>
        </w:rPr>
        <w:t>ISS</w:t>
      </w:r>
      <w:r>
        <w:rPr>
          <w:rFonts w:ascii="Tahoma" w:hAnsi="Tahoma" w:cs="Tahoma"/>
          <w:sz w:val="20"/>
          <w:lang w:val="en-GB"/>
        </w:rPr>
        <w:t xml:space="preserve"> 37, 2008, p. 59</w:t>
      </w:r>
      <w:r>
        <w:rPr>
          <w:rFonts w:ascii="Tahoma" w:hAnsi="Tahoma" w:cs="Tahoma"/>
          <w:sz w:val="20"/>
          <w:lang w:val="en-GB"/>
        </w:rPr>
        <w:softHyphen/>
        <w:t>–70.</w:t>
      </w:r>
    </w:p>
    <w:p w:rsidR="000236C9" w:rsidRDefault="000236C9" w:rsidP="00447629">
      <w:pPr>
        <w:tabs>
          <w:tab w:val="left" w:pos="425"/>
          <w:tab w:val="right" w:leader="dot" w:pos="8505"/>
        </w:tabs>
        <w:spacing w:after="30"/>
        <w:ind w:left="284" w:hanging="284"/>
        <w:rPr>
          <w:rFonts w:ascii="Tahoma" w:hAnsi="Tahoma"/>
          <w:i/>
          <w:sz w:val="20"/>
        </w:rPr>
      </w:pPr>
      <w:r w:rsidRPr="00804DEA">
        <w:rPr>
          <w:rFonts w:ascii="Tahoma" w:hAnsi="Tahoma"/>
          <w:sz w:val="20"/>
        </w:rPr>
        <w:t>CHANG, W.-C</w:t>
      </w:r>
      <w:r w:rsidRPr="00804DEA">
        <w:rPr>
          <w:rFonts w:ascii="Tahoma" w:hAnsi="Tahoma"/>
          <w:sz w:val="20"/>
          <w:lang w:val="en-US"/>
        </w:rPr>
        <w:t>.  The active role of the visitor in producing the meaning of the exhibition: a narrative approach</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sz w:val="20"/>
        </w:rPr>
        <w:t>125</w:t>
      </w:r>
      <w:r>
        <w:rPr>
          <w:rFonts w:ascii="Tahoma" w:hAnsi="Tahoma"/>
          <w:sz w:val="20"/>
        </w:rPr>
        <w:t>-138.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CHANG, W.-C.  The contemporary significance and role of the universal museum.  </w:t>
      </w:r>
      <w:r w:rsidRPr="0064239A">
        <w:rPr>
          <w:rFonts w:ascii="Tahoma" w:hAnsi="Tahoma" w:cs="Tahoma"/>
          <w:i/>
          <w:sz w:val="20"/>
          <w:lang w:val="en-GB"/>
        </w:rPr>
        <w:t>ISS</w:t>
      </w:r>
      <w:r>
        <w:rPr>
          <w:rFonts w:ascii="Tahoma" w:hAnsi="Tahoma" w:cs="Tahoma"/>
          <w:sz w:val="20"/>
          <w:lang w:val="en-GB"/>
        </w:rPr>
        <w:t xml:space="preserve"> 36, 2007, p. 101–106.</w:t>
      </w:r>
    </w:p>
    <w:p w:rsidR="000236C9" w:rsidRPr="00226933" w:rsidRDefault="000236C9" w:rsidP="00860285">
      <w:pPr>
        <w:tabs>
          <w:tab w:val="left" w:pos="425"/>
          <w:tab w:val="left" w:pos="851"/>
          <w:tab w:val="right" w:leader="dot" w:pos="8505"/>
        </w:tabs>
        <w:spacing w:after="30"/>
        <w:ind w:left="284" w:hanging="284"/>
        <w:rPr>
          <w:rFonts w:ascii="Tahoma" w:hAnsi="Tahoma"/>
          <w:bCs/>
          <w:sz w:val="20"/>
          <w:lang w:val="es-ES"/>
        </w:rPr>
      </w:pPr>
      <w:r w:rsidRPr="003F6EE2">
        <w:rPr>
          <w:rFonts w:ascii="Tahoma" w:hAnsi="Tahoma"/>
          <w:sz w:val="20"/>
        </w:rPr>
        <w:t xml:space="preserve">CHANG, W.C. </w:t>
      </w:r>
      <w:r w:rsidRPr="0026099B">
        <w:rPr>
          <w:rFonts w:ascii="Tahoma" w:hAnsi="Tahoma"/>
          <w:sz w:val="20"/>
          <w:lang w:val="en-US"/>
        </w:rPr>
        <w:t>From real thing to real experience: re</w:t>
      </w:r>
      <w:r>
        <w:rPr>
          <w:rFonts w:ascii="Tahoma" w:hAnsi="Tahoma"/>
          <w:sz w:val="20"/>
          <w:lang w:val="en-US"/>
        </w:rPr>
        <w:t xml:space="preserve">thinking the museum experience.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97-108.</w:t>
      </w:r>
    </w:p>
    <w:p w:rsidR="000236C9" w:rsidRDefault="000236C9" w:rsidP="00447629">
      <w:pPr>
        <w:tabs>
          <w:tab w:val="left" w:pos="425"/>
          <w:tab w:val="right" w:leader="dot" w:pos="8505"/>
        </w:tabs>
        <w:spacing w:after="30"/>
        <w:ind w:left="284" w:hanging="284"/>
        <w:rPr>
          <w:rFonts w:ascii="Tahoma" w:hAnsi="Tahoma"/>
          <w:i/>
          <w:sz w:val="20"/>
        </w:rPr>
      </w:pPr>
      <w:r w:rsidRPr="00804DEA">
        <w:rPr>
          <w:rFonts w:ascii="Tahoma" w:hAnsi="Tahoma"/>
          <w:sz w:val="20"/>
        </w:rPr>
        <w:t>CHENG, P.-Y.</w:t>
      </w:r>
      <w:r>
        <w:rPr>
          <w:rFonts w:ascii="Tahoma" w:hAnsi="Tahoma"/>
          <w:b/>
          <w:sz w:val="20"/>
        </w:rPr>
        <w:t xml:space="preserve"> </w:t>
      </w:r>
      <w:r>
        <w:rPr>
          <w:rFonts w:ascii="Tahoma" w:hAnsi="Tahoma"/>
          <w:sz w:val="20"/>
        </w:rPr>
        <w:t xml:space="preserve"> </w:t>
      </w:r>
      <w:r w:rsidRPr="00804DEA">
        <w:rPr>
          <w:rFonts w:ascii="Tahoma" w:hAnsi="Tahoma"/>
          <w:sz w:val="20"/>
          <w:szCs w:val="28"/>
          <w:lang w:val="en-US"/>
        </w:rPr>
        <w:t>Encountering non-visitors: a case study of the Taiwanese migrant worker photography exhibition and my museum practice</w:t>
      </w:r>
      <w:r>
        <w:rPr>
          <w:rFonts w:ascii="Tahoma" w:hAnsi="Tahoma"/>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sz w:val="20"/>
          <w:szCs w:val="28"/>
        </w:rPr>
        <w:t>139</w:t>
      </w:r>
      <w:r>
        <w:rPr>
          <w:rFonts w:ascii="Tahoma" w:hAnsi="Tahoma"/>
          <w:sz w:val="20"/>
          <w:szCs w:val="28"/>
        </w:rPr>
        <w:t>-148.</w:t>
      </w:r>
      <w:r w:rsidRPr="00405FB0">
        <w:rPr>
          <w:rFonts w:ascii="Tahoma" w:hAnsi="Tahoma"/>
          <w:i/>
          <w:color w:val="000000"/>
          <w:sz w:val="20"/>
        </w:rPr>
        <w:t xml:space="preserve"> </w:t>
      </w:r>
    </w:p>
    <w:p w:rsidR="000236C9" w:rsidRPr="0003032E" w:rsidRDefault="000236C9" w:rsidP="00447629">
      <w:pPr>
        <w:spacing w:after="30"/>
        <w:ind w:left="284" w:hanging="284"/>
        <w:rPr>
          <w:rFonts w:ascii="Tahoma" w:hAnsi="Tahoma"/>
          <w:sz w:val="20"/>
          <w:lang w:val="en-GB"/>
        </w:rPr>
      </w:pPr>
      <w:r w:rsidRPr="0003032E">
        <w:rPr>
          <w:rFonts w:ascii="Tahoma" w:hAnsi="Tahoma"/>
          <w:sz w:val="20"/>
          <w:lang w:val="en-GB"/>
        </w:rPr>
        <w:t>CHENG</w:t>
      </w:r>
      <w:r>
        <w:rPr>
          <w:rFonts w:ascii="Tahoma" w:hAnsi="Tahoma"/>
          <w:sz w:val="20"/>
          <w:lang w:val="en-GB"/>
        </w:rPr>
        <w:t>, P.-Y</w:t>
      </w:r>
      <w:r w:rsidRPr="0003032E">
        <w:rPr>
          <w:rFonts w:ascii="Tahoma" w:hAnsi="Tahoma"/>
          <w:sz w:val="20"/>
          <w:lang w:val="en-GB"/>
        </w:rPr>
        <w:t xml:space="preserve">.  From dialogue to understanding: a case study of the </w:t>
      </w:r>
      <w:r w:rsidRPr="0003032E">
        <w:rPr>
          <w:rFonts w:ascii="Tahoma" w:hAnsi="Tahoma"/>
          <w:sz w:val="20"/>
          <w:szCs w:val="28"/>
          <w:lang w:val="en-GB"/>
        </w:rPr>
        <w:t>Taiwanese gay and lesbian exhibition curating</w:t>
      </w:r>
      <w:r>
        <w:rPr>
          <w:rFonts w:ascii="Tahoma" w:hAnsi="Tahoma"/>
          <w:sz w:val="20"/>
          <w:szCs w:val="28"/>
          <w:lang w:val="en-GB"/>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51-61.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CHUNG, Y.S.S.  </w:t>
      </w:r>
      <w:r w:rsidRPr="001100D8">
        <w:rPr>
          <w:rFonts w:ascii="Tahoma" w:hAnsi="Tahoma" w:cs="Tahoma"/>
          <w:sz w:val="20"/>
          <w:lang w:val="es-ES_tradnl"/>
        </w:rPr>
        <w:t>La adopción de los conceptos de jean Piaget sobre</w:t>
      </w:r>
      <w:r>
        <w:rPr>
          <w:rFonts w:ascii="Tahoma" w:hAnsi="Tahoma" w:cs="Tahoma"/>
          <w:sz w:val="20"/>
          <w:lang w:val="es-ES_tradnl"/>
        </w:rPr>
        <w:t xml:space="preserve"> el desarrollo cognitivo del niñ</w:t>
      </w:r>
      <w:r w:rsidRPr="001100D8">
        <w:rPr>
          <w:rFonts w:ascii="Tahoma" w:hAnsi="Tahoma" w:cs="Tahoma"/>
          <w:sz w:val="20"/>
          <w:lang w:val="es-ES_tradnl"/>
        </w:rPr>
        <w:t>o en relación con el conocimiento de los objetos en los</w:t>
      </w:r>
      <w:r>
        <w:rPr>
          <w:rFonts w:ascii="Tahoma" w:hAnsi="Tahoma" w:cs="Tahoma"/>
          <w:sz w:val="20"/>
          <w:lang w:val="es-ES_tradnl"/>
        </w:rPr>
        <w:t xml:space="preserve"> </w:t>
      </w:r>
      <w:r w:rsidRPr="001100D8">
        <w:rPr>
          <w:rFonts w:ascii="Tahoma" w:hAnsi="Tahoma" w:cs="Tahoma"/>
          <w:sz w:val="20"/>
          <w:lang w:val="es-ES_tradnl"/>
        </w:rPr>
        <w:t>museos d</w:t>
      </w:r>
      <w:r>
        <w:rPr>
          <w:rFonts w:ascii="Tahoma" w:hAnsi="Tahoma" w:cs="Tahoma"/>
          <w:sz w:val="20"/>
          <w:lang w:val="es-ES_tradnl"/>
        </w:rPr>
        <w:t>e C</w:t>
      </w:r>
      <w:r w:rsidRPr="001100D8">
        <w:rPr>
          <w:rFonts w:ascii="Tahoma" w:hAnsi="Tahoma" w:cs="Tahoma"/>
          <w:sz w:val="20"/>
          <w:lang w:val="es-ES_tradnl"/>
        </w:rPr>
        <w:t>orea del sur</w:t>
      </w:r>
      <w:r>
        <w:rPr>
          <w:rFonts w:ascii="Tahoma" w:hAnsi="Tahoma" w:cs="Tahoma"/>
          <w:sz w:val="20"/>
          <w:lang w:val="en-GB"/>
        </w:rPr>
        <w:t xml:space="preserve">.  </w:t>
      </w:r>
      <w:r w:rsidRPr="00F0469C">
        <w:rPr>
          <w:rFonts w:ascii="Tahoma" w:hAnsi="Tahoma" w:cs="Tahoma"/>
          <w:i/>
          <w:sz w:val="20"/>
          <w:lang w:val="en-GB"/>
        </w:rPr>
        <w:t>ISS</w:t>
      </w:r>
      <w:r>
        <w:rPr>
          <w:rFonts w:ascii="Tahoma" w:hAnsi="Tahoma" w:cs="Tahoma"/>
          <w:sz w:val="20"/>
          <w:lang w:val="en-GB"/>
        </w:rPr>
        <w:t xml:space="preserve"> 35, 2005, p. 31–36.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CHUNG, Y.S.S.  The adoption of Jean Piaget’s concepts of child cognitive development to object awareness in South Korean museums.  </w:t>
      </w:r>
      <w:r w:rsidRPr="00F0469C">
        <w:rPr>
          <w:rFonts w:ascii="Tahoma" w:hAnsi="Tahoma" w:cs="Tahoma"/>
          <w:i/>
          <w:sz w:val="20"/>
          <w:lang w:val="en-GB"/>
        </w:rPr>
        <w:t>ISS</w:t>
      </w:r>
      <w:r>
        <w:rPr>
          <w:rFonts w:ascii="Tahoma" w:hAnsi="Tahoma" w:cs="Tahoma"/>
          <w:sz w:val="20"/>
          <w:lang w:val="en-GB"/>
        </w:rPr>
        <w:t xml:space="preserve"> 35, 2005, p. 26–30.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CHUNG, Y.S.S.  Universal knowledge through heritage in science, technology, and industry museums.  Case study: Museum of Science and Industry in Chicago.  </w:t>
      </w:r>
      <w:r w:rsidRPr="0064239A">
        <w:rPr>
          <w:rFonts w:ascii="Tahoma" w:hAnsi="Tahoma" w:cs="Tahoma"/>
          <w:i/>
          <w:sz w:val="20"/>
          <w:lang w:val="en-GB"/>
        </w:rPr>
        <w:t>ISS</w:t>
      </w:r>
      <w:r>
        <w:rPr>
          <w:rFonts w:ascii="Tahoma" w:hAnsi="Tahoma" w:cs="Tahoma"/>
          <w:sz w:val="20"/>
          <w:lang w:val="en-GB"/>
        </w:rPr>
        <w:t xml:space="preserve"> 36, 2007, p. 40–45.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CHUVILOVA, I.V., KAULEN, M.E., SUNDIEVA, A.A. et al. Extracts from the </w:t>
      </w:r>
      <w:r w:rsidRPr="009E50F6">
        <w:rPr>
          <w:rFonts w:ascii="Tahoma" w:hAnsi="Tahoma" w:cs="Tahoma"/>
          <w:i/>
          <w:sz w:val="20"/>
          <w:lang w:val="en-GB"/>
        </w:rPr>
        <w:t>Dictionary of Actualized Museum Terms</w:t>
      </w:r>
      <w:r>
        <w:rPr>
          <w:rFonts w:ascii="Tahoma" w:hAnsi="Tahoma" w:cs="Tahoma"/>
          <w:sz w:val="20"/>
          <w:lang w:val="en-GB"/>
        </w:rPr>
        <w:t xml:space="preserve">, Russia, 2009.  </w:t>
      </w:r>
      <w:r w:rsidRPr="00F3780B">
        <w:rPr>
          <w:rFonts w:ascii="Tahoma" w:hAnsi="Tahoma" w:cs="Tahoma"/>
          <w:i/>
          <w:sz w:val="20"/>
          <w:lang w:val="en-GB"/>
        </w:rPr>
        <w:t>ISS</w:t>
      </w:r>
      <w:r>
        <w:rPr>
          <w:rFonts w:ascii="Tahoma" w:hAnsi="Tahoma" w:cs="Tahoma"/>
          <w:sz w:val="20"/>
          <w:lang w:val="en-GB"/>
        </w:rPr>
        <w:t xml:space="preserve"> 38, 2009, p. 309–321.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CIALDEA, R.  </w:t>
      </w:r>
      <w:r>
        <w:rPr>
          <w:rFonts w:ascii="Tahoma" w:hAnsi="Tahoma" w:cs="Tahoma"/>
          <w:sz w:val="20"/>
          <w:lang w:val="en-GB"/>
        </w:rPr>
        <w:t xml:space="preserve">Is the conservation of the landscape a museological problem? </w:t>
      </w:r>
      <w:r>
        <w:rPr>
          <w:rFonts w:ascii="Tahoma" w:hAnsi="Tahoma" w:cs="Tahoma"/>
          <w:i/>
          <w:iCs/>
          <w:sz w:val="20"/>
          <w:lang w:val="en-GB"/>
        </w:rPr>
        <w:t>ISS</w:t>
      </w:r>
      <w:r>
        <w:rPr>
          <w:rFonts w:ascii="Tahoma" w:hAnsi="Tahoma" w:cs="Tahoma"/>
          <w:sz w:val="20"/>
          <w:lang w:val="en-GB"/>
        </w:rPr>
        <w:t xml:space="preserve"> 17, 1990, p. 37–39.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CIALDEA, R.  La conservation du paysage est-elle un problème muséologique ? </w:t>
      </w:r>
      <w:r>
        <w:rPr>
          <w:rFonts w:ascii="Tahoma" w:hAnsi="Tahoma" w:cs="Tahoma"/>
          <w:sz w:val="20"/>
          <w:lang w:val="en-GB"/>
        </w:rPr>
        <w:t>ISS17, 1990, p. 33–35.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CLEMENTI, H.  El museo en la identidad.  </w:t>
      </w:r>
      <w:r>
        <w:rPr>
          <w:rFonts w:ascii="Tahoma" w:hAnsi="Tahoma" w:cs="Tahoma"/>
          <w:i/>
          <w:iCs/>
          <w:sz w:val="20"/>
          <w:lang w:val="en-GB"/>
        </w:rPr>
        <w:t>ISS</w:t>
      </w:r>
      <w:r>
        <w:rPr>
          <w:rFonts w:ascii="Tahoma" w:hAnsi="Tahoma" w:cs="Tahoma"/>
          <w:sz w:val="20"/>
          <w:lang w:val="en-GB"/>
        </w:rPr>
        <w:t xml:space="preserve"> 10, 1986, p. 61–64.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CLEMENTI, H.  Museology and identity.  ISS 10, 1986, p .  57–59.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CLEMENTI, H.  One can consider two central ways of reflecting on this subject.  </w:t>
      </w:r>
      <w:r>
        <w:rPr>
          <w:rFonts w:ascii="Tahoma" w:hAnsi="Tahoma" w:cs="Tahoma"/>
          <w:i/>
          <w:iCs/>
          <w:sz w:val="20"/>
          <w:lang w:val="en-GB"/>
        </w:rPr>
        <w:t>ISS</w:t>
      </w:r>
      <w:r>
        <w:rPr>
          <w:rFonts w:ascii="Tahoma" w:hAnsi="Tahoma" w:cs="Tahoma"/>
          <w:sz w:val="20"/>
          <w:lang w:val="en-GB"/>
        </w:rPr>
        <w:t xml:space="preserve"> 11, 1986, p. 15–16.</w:t>
      </w:r>
    </w:p>
    <w:p w:rsidR="000236C9" w:rsidRPr="0001154A" w:rsidRDefault="000236C9" w:rsidP="00447629">
      <w:pPr>
        <w:spacing w:after="30" w:line="20" w:lineRule="atLeast"/>
        <w:ind w:left="284" w:hanging="284"/>
        <w:rPr>
          <w:rFonts w:ascii="Tahoma" w:hAnsi="Tahoma" w:cs="Tahoma"/>
          <w:sz w:val="20"/>
          <w:lang w:val="es-ES_tradnl"/>
        </w:rPr>
      </w:pPr>
      <w:r w:rsidRPr="0001154A">
        <w:rPr>
          <w:rFonts w:ascii="Tahoma" w:hAnsi="Tahoma" w:cs="Tahoma"/>
          <w:sz w:val="20"/>
          <w:lang w:val="es-ES_tradnl"/>
        </w:rPr>
        <w:t>CLISSA</w:t>
      </w:r>
      <w:r>
        <w:rPr>
          <w:rFonts w:ascii="Tahoma" w:hAnsi="Tahoma" w:cs="Tahoma"/>
          <w:sz w:val="20"/>
          <w:lang w:val="es-ES_tradnl"/>
        </w:rPr>
        <w:t>,</w:t>
      </w:r>
      <w:r w:rsidRPr="0001154A">
        <w:rPr>
          <w:rFonts w:ascii="Tahoma" w:hAnsi="Tahoma" w:cs="Tahoma"/>
          <w:sz w:val="20"/>
          <w:lang w:val="es-ES_tradnl"/>
        </w:rPr>
        <w:t xml:space="preserve"> K</w:t>
      </w:r>
      <w:r>
        <w:rPr>
          <w:rFonts w:ascii="Tahoma" w:hAnsi="Tahoma" w:cs="Tahoma"/>
          <w:sz w:val="20"/>
          <w:lang w:val="es-ES_tradnl"/>
        </w:rPr>
        <w:t xml:space="preserve">.  </w:t>
      </w:r>
      <w:r w:rsidRPr="0001154A">
        <w:rPr>
          <w:rFonts w:ascii="Tahoma" w:hAnsi="Tahoma" w:cs="Tahoma"/>
          <w:sz w:val="20"/>
          <w:lang w:val="es-ES_tradnl"/>
        </w:rPr>
        <w:t>La</w:t>
      </w:r>
      <w:r>
        <w:rPr>
          <w:rFonts w:ascii="Tahoma" w:hAnsi="Tahoma" w:cs="Tahoma"/>
          <w:sz w:val="20"/>
          <w:lang w:val="es-ES_tradnl"/>
        </w:rPr>
        <w:t>s Fuentes judiciales: de los ar</w:t>
      </w:r>
      <w:r w:rsidRPr="0001154A">
        <w:rPr>
          <w:rFonts w:ascii="Tahoma" w:hAnsi="Tahoma" w:cs="Tahoma"/>
          <w:sz w:val="20"/>
          <w:lang w:val="es-ES_tradnl"/>
        </w:rPr>
        <w:t>chivos históricos a los museos</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181–187</w:t>
      </w:r>
      <w:r>
        <w:rPr>
          <w:rFonts w:ascii="Tahoma" w:hAnsi="Tahoma" w:cs="Tahoma"/>
          <w:sz w:val="20"/>
          <w:lang w:val="es-ES_tradnl"/>
        </w:rPr>
        <w:t xml:space="preserve">.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COALDRAKE, M.  Globalised communication in and among museums.  </w:t>
      </w:r>
      <w:r>
        <w:rPr>
          <w:rFonts w:ascii="Tahoma" w:hAnsi="Tahoma" w:cs="Tahoma"/>
          <w:i/>
          <w:iCs/>
          <w:sz w:val="20"/>
          <w:lang w:val="en-GB"/>
        </w:rPr>
        <w:t>ISS</w:t>
      </w:r>
      <w:r>
        <w:rPr>
          <w:rFonts w:ascii="Tahoma" w:hAnsi="Tahoma" w:cs="Tahoma"/>
          <w:sz w:val="20"/>
          <w:lang w:val="en-GB"/>
        </w:rPr>
        <w:t xml:space="preserve"> 30, 1998, p. 42–47.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COLLIN, G.  L’écomusée du Mont Lozère.  </w:t>
      </w:r>
      <w:r>
        <w:rPr>
          <w:rFonts w:ascii="Tahoma" w:hAnsi="Tahoma" w:cs="Tahoma"/>
          <w:i/>
          <w:iCs/>
          <w:sz w:val="20"/>
          <w:lang w:val="fr-BE"/>
        </w:rPr>
        <w:t>ISS</w:t>
      </w:r>
      <w:r>
        <w:rPr>
          <w:rFonts w:ascii="Tahoma" w:hAnsi="Tahoma" w:cs="Tahoma"/>
          <w:sz w:val="20"/>
          <w:lang w:val="fr-BE"/>
        </w:rPr>
        <w:t xml:space="preserve"> 2, 1983, p. 40–47.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COUGO, M. &amp; QUADROS VIEIRA FILHO, N.A.  Museums and tourism: the study of the historical museum of Belo Horizonte – MG.  </w:t>
      </w:r>
      <w:r w:rsidRPr="006B3DC1">
        <w:rPr>
          <w:rFonts w:ascii="Tahoma" w:hAnsi="Tahoma" w:cs="Tahoma"/>
          <w:i/>
          <w:sz w:val="20"/>
          <w:lang w:val="en-GB"/>
        </w:rPr>
        <w:t>ISS</w:t>
      </w:r>
      <w:r>
        <w:rPr>
          <w:rFonts w:ascii="Tahoma" w:hAnsi="Tahoma" w:cs="Tahoma"/>
          <w:sz w:val="20"/>
          <w:lang w:val="en-GB"/>
        </w:rPr>
        <w:t xml:space="preserve"> 35, 2006, p. 188–196.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CRISTOFANO, M.  The Italian contemporary museological debate.  Demo-ethno=anthropological museums and local heritage.  </w:t>
      </w:r>
      <w:r w:rsidRPr="006B3DC1">
        <w:rPr>
          <w:rFonts w:ascii="Tahoma" w:hAnsi="Tahoma" w:cs="Tahoma"/>
          <w:i/>
          <w:sz w:val="20"/>
          <w:lang w:val="en-GB"/>
        </w:rPr>
        <w:t>ISS</w:t>
      </w:r>
      <w:r>
        <w:rPr>
          <w:rFonts w:ascii="Tahoma" w:hAnsi="Tahoma" w:cs="Tahoma"/>
          <w:sz w:val="20"/>
          <w:lang w:val="en-GB"/>
        </w:rPr>
        <w:t xml:space="preserve"> 35, 2006, p. 197–200.</w:t>
      </w:r>
    </w:p>
    <w:p w:rsidR="000236C9" w:rsidRPr="0003032E" w:rsidRDefault="000236C9" w:rsidP="00447629">
      <w:pPr>
        <w:tabs>
          <w:tab w:val="left" w:pos="425"/>
          <w:tab w:val="right" w:leader="dot" w:pos="8222"/>
        </w:tabs>
        <w:spacing w:after="30"/>
        <w:ind w:left="284" w:hanging="284"/>
        <w:rPr>
          <w:rFonts w:ascii="Tahoma" w:hAnsi="Tahoma"/>
          <w:sz w:val="20"/>
          <w:lang w:val="en-GB"/>
        </w:rPr>
      </w:pPr>
      <w:r w:rsidRPr="0003032E">
        <w:rPr>
          <w:rFonts w:ascii="Tahoma" w:hAnsi="Tahoma"/>
          <w:sz w:val="20"/>
          <w:lang w:val="en-GB"/>
        </w:rPr>
        <w:t>CURY, M. X. The dialogic museum and the visitor experience</w:t>
      </w:r>
      <w:r>
        <w:rPr>
          <w:rFonts w:ascii="Tahoma" w:hAnsi="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63-73.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A busca pela autonomia – museologia, museus e globalizaçao.  </w:t>
      </w:r>
      <w:r>
        <w:rPr>
          <w:rFonts w:ascii="Tahoma" w:hAnsi="Tahoma" w:cs="Tahoma"/>
          <w:i/>
          <w:iCs/>
          <w:sz w:val="20"/>
          <w:lang w:val="en-GB"/>
        </w:rPr>
        <w:t>ISS</w:t>
      </w:r>
      <w:r>
        <w:rPr>
          <w:rFonts w:ascii="Tahoma" w:hAnsi="Tahoma" w:cs="Tahoma"/>
          <w:sz w:val="20"/>
          <w:lang w:val="en-GB"/>
        </w:rPr>
        <w:t xml:space="preserve"> 33b, 2002, p. 127–133.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Communication – an essential concept for museology.  </w:t>
      </w:r>
      <w:r w:rsidRPr="00F3780B">
        <w:rPr>
          <w:rFonts w:ascii="Tahoma" w:hAnsi="Tahoma" w:cs="Tahoma"/>
          <w:i/>
          <w:sz w:val="20"/>
          <w:lang w:val="en-GB"/>
        </w:rPr>
        <w:t>ISS</w:t>
      </w:r>
      <w:r>
        <w:rPr>
          <w:rFonts w:ascii="Tahoma" w:hAnsi="Tahoma" w:cs="Tahoma"/>
          <w:sz w:val="20"/>
          <w:lang w:val="en-GB"/>
        </w:rPr>
        <w:t xml:space="preserve"> 38, 2009, p. 163–179.</w:t>
      </w:r>
    </w:p>
    <w:p w:rsidR="000236C9" w:rsidRDefault="000236C9" w:rsidP="00447629">
      <w:pPr>
        <w:spacing w:after="30"/>
        <w:ind w:left="284" w:hanging="284"/>
        <w:rPr>
          <w:rFonts w:ascii="Tahoma" w:hAnsi="Tahoma" w:cs="Tahoma"/>
          <w:sz w:val="20"/>
          <w:lang w:val="en-GB"/>
        </w:rPr>
      </w:pPr>
      <w:r>
        <w:rPr>
          <w:rFonts w:ascii="Tahoma" w:hAnsi="Tahoma" w:cs="Tahoma"/>
          <w:sz w:val="20"/>
          <w:lang w:val="en-GB"/>
        </w:rPr>
        <w:t xml:space="preserve">CURY, M.X.  Diversidade e tolerancia cultural: qual é o papel dos museus contemporâneos?  </w:t>
      </w:r>
      <w:r>
        <w:rPr>
          <w:rFonts w:ascii="Tahoma" w:hAnsi="Tahoma" w:cs="Tahoma"/>
          <w:i/>
          <w:iCs/>
          <w:sz w:val="20"/>
          <w:lang w:val="en-GB"/>
        </w:rPr>
        <w:t>ISS</w:t>
      </w:r>
      <w:r>
        <w:rPr>
          <w:rFonts w:ascii="Tahoma" w:hAnsi="Tahoma" w:cs="Tahoma"/>
          <w:sz w:val="20"/>
          <w:lang w:val="en-GB"/>
        </w:rPr>
        <w:t xml:space="preserve"> 34, 2003, p. 54–56.</w:t>
      </w:r>
    </w:p>
    <w:p w:rsidR="000236C9" w:rsidRDefault="000236C9" w:rsidP="00447629">
      <w:pPr>
        <w:spacing w:after="30"/>
        <w:ind w:left="284" w:hanging="284"/>
        <w:rPr>
          <w:rFonts w:ascii="Tahoma" w:hAnsi="Tahoma" w:cs="Tahoma"/>
          <w:sz w:val="20"/>
          <w:lang w:val="en-GB"/>
        </w:rPr>
      </w:pPr>
      <w:r>
        <w:rPr>
          <w:rFonts w:ascii="Tahoma" w:hAnsi="Tahoma" w:cs="Tahoma"/>
          <w:sz w:val="20"/>
          <w:lang w:val="en-GB"/>
        </w:rPr>
        <w:t xml:space="preserve">CURY, M.X.  Diversity and cultural tolerance: which is the role of the contemporaneous museums?  </w:t>
      </w:r>
      <w:r>
        <w:rPr>
          <w:rFonts w:ascii="Tahoma" w:hAnsi="Tahoma" w:cs="Tahoma"/>
          <w:i/>
          <w:iCs/>
          <w:sz w:val="20"/>
          <w:lang w:val="en-GB"/>
        </w:rPr>
        <w:t>ISS</w:t>
      </w:r>
      <w:r>
        <w:rPr>
          <w:rFonts w:ascii="Tahoma" w:hAnsi="Tahoma" w:cs="Tahoma"/>
          <w:sz w:val="20"/>
          <w:lang w:val="en-GB"/>
        </w:rPr>
        <w:t xml:space="preserve"> 34, 2003, p. 57–60.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Diversity and cultural tolerance: which is the role of the contemporaneous museums? </w:t>
      </w:r>
      <w:r>
        <w:rPr>
          <w:rFonts w:ascii="Tahoma" w:hAnsi="Tahoma" w:cs="Tahoma"/>
          <w:i/>
          <w:iCs/>
          <w:sz w:val="20"/>
          <w:lang w:val="en-GB"/>
        </w:rPr>
        <w:t>ISS</w:t>
      </w:r>
      <w:r>
        <w:rPr>
          <w:rFonts w:ascii="Tahoma" w:hAnsi="Tahoma" w:cs="Tahoma"/>
          <w:sz w:val="20"/>
          <w:lang w:val="en-GB"/>
        </w:rPr>
        <w:t xml:space="preserve"> 33 Final Version, 2004, p. 18–21.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de-DE"/>
        </w:rPr>
        <w:t xml:space="preserve">CURY, M.X.  Museologia e filosofia: Dewey, Pessanha e Platao, Foucault e Habermas.  </w:t>
      </w:r>
      <w:r>
        <w:rPr>
          <w:rFonts w:ascii="Tahoma" w:hAnsi="Tahoma" w:cs="Tahoma"/>
          <w:i/>
          <w:iCs/>
          <w:sz w:val="20"/>
          <w:lang w:val="en-GB"/>
        </w:rPr>
        <w:t>ISS</w:t>
      </w:r>
      <w:r>
        <w:rPr>
          <w:rFonts w:ascii="Tahoma" w:hAnsi="Tahoma" w:cs="Tahoma"/>
          <w:sz w:val="20"/>
          <w:lang w:val="en-GB"/>
        </w:rPr>
        <w:t xml:space="preserve"> 31, 1999, p. 202.</w:t>
      </w:r>
    </w:p>
    <w:p w:rsidR="000236C9" w:rsidRDefault="000236C9" w:rsidP="00447629">
      <w:pPr>
        <w:spacing w:after="30" w:line="20" w:lineRule="atLeast"/>
        <w:ind w:left="284" w:hanging="284"/>
        <w:rPr>
          <w:rFonts w:ascii="Tahoma" w:hAnsi="Tahoma" w:cs="Tahoma"/>
          <w:sz w:val="20"/>
          <w:lang w:val="nl-NL"/>
        </w:rPr>
      </w:pPr>
      <w:r>
        <w:rPr>
          <w:rFonts w:ascii="Tahoma" w:hAnsi="Tahoma" w:cs="Tahoma"/>
          <w:sz w:val="20"/>
          <w:lang w:val="en-GB"/>
        </w:rPr>
        <w:t xml:space="preserve">CURY, M.X.  </w:t>
      </w:r>
      <w:r>
        <w:rPr>
          <w:rFonts w:ascii="Tahoma" w:hAnsi="Tahoma" w:cs="Tahoma"/>
          <w:sz w:val="20"/>
          <w:lang w:val="fr-BE"/>
        </w:rPr>
        <w:t xml:space="preserve">Muséologie et philosophie : Dewey, Pessanha et Platon, Foucault et Habermas.  </w:t>
      </w:r>
      <w:r>
        <w:rPr>
          <w:rFonts w:ascii="Tahoma" w:hAnsi="Tahoma" w:cs="Tahoma"/>
          <w:i/>
          <w:iCs/>
          <w:sz w:val="20"/>
          <w:lang w:val="nl-NL"/>
        </w:rPr>
        <w:t>ISS</w:t>
      </w:r>
      <w:r>
        <w:rPr>
          <w:rFonts w:ascii="Tahoma" w:hAnsi="Tahoma" w:cs="Tahoma"/>
          <w:sz w:val="20"/>
          <w:lang w:val="nl-NL"/>
        </w:rPr>
        <w:t xml:space="preserve"> 31, 1999, p. 218–227.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CURY, M.X.  Museology and philosophy: Dewey, Pessanha and Plato, Foucault and Habermas.  </w:t>
      </w:r>
      <w:r>
        <w:rPr>
          <w:rFonts w:ascii="Tahoma" w:hAnsi="Tahoma" w:cs="Tahoma"/>
          <w:i/>
          <w:iCs/>
          <w:sz w:val="20"/>
          <w:lang w:val="fr-BE"/>
        </w:rPr>
        <w:t>ISS</w:t>
      </w:r>
      <w:r>
        <w:rPr>
          <w:rFonts w:ascii="Tahoma" w:hAnsi="Tahoma" w:cs="Tahoma"/>
          <w:sz w:val="20"/>
          <w:lang w:val="fr-BE"/>
        </w:rPr>
        <w:t xml:space="preserve"> 31, 1999, p. 203–217.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w:t>
      </w:r>
      <w:r w:rsidRPr="001800FE">
        <w:rPr>
          <w:rFonts w:ascii="Tahoma" w:hAnsi="Tahoma" w:cs="Tahoma"/>
          <w:sz w:val="20"/>
          <w:lang w:val="pt-BR"/>
        </w:rPr>
        <w:t>Museu de Arqueologia e Etnologia da Universidade de São Paulo</w:t>
      </w:r>
      <w:r>
        <w:rPr>
          <w:rFonts w:ascii="Tahoma" w:hAnsi="Tahoma" w:cs="Tahoma"/>
          <w:sz w:val="20"/>
          <w:lang w:val="en-GB"/>
        </w:rPr>
        <w:t xml:space="preserve"> [includes English translation].  </w:t>
      </w:r>
      <w:r w:rsidRPr="006B3DC1">
        <w:rPr>
          <w:rFonts w:ascii="Tahoma" w:hAnsi="Tahoma" w:cs="Tahoma"/>
          <w:i/>
          <w:sz w:val="20"/>
          <w:lang w:val="en-GB"/>
        </w:rPr>
        <w:t>ISS</w:t>
      </w:r>
      <w:r>
        <w:rPr>
          <w:rFonts w:ascii="Tahoma" w:hAnsi="Tahoma" w:cs="Tahoma"/>
          <w:sz w:val="20"/>
          <w:lang w:val="en-GB"/>
        </w:rPr>
        <w:t xml:space="preserve"> 35, 2006, p. 201–204–209.</w:t>
      </w:r>
    </w:p>
    <w:p w:rsidR="000236C9" w:rsidRDefault="000236C9" w:rsidP="00447629">
      <w:pPr>
        <w:tabs>
          <w:tab w:val="left" w:pos="425"/>
          <w:tab w:val="right" w:leader="dot" w:pos="8505"/>
        </w:tabs>
        <w:spacing w:after="30"/>
        <w:ind w:left="284" w:hanging="284"/>
        <w:rPr>
          <w:rFonts w:ascii="Tahoma" w:hAnsi="Tahoma"/>
          <w:sz w:val="20"/>
        </w:rPr>
      </w:pPr>
      <w:r w:rsidRPr="00493074">
        <w:rPr>
          <w:rFonts w:ascii="Tahoma" w:hAnsi="Tahoma"/>
          <w:sz w:val="20"/>
        </w:rPr>
        <w:t>CURY, M.X.</w:t>
      </w:r>
      <w:r w:rsidRPr="00405FB0">
        <w:rPr>
          <w:rFonts w:ascii="Tahoma" w:hAnsi="Tahoma"/>
          <w:sz w:val="20"/>
        </w:rPr>
        <w:t xml:space="preserve"> </w:t>
      </w:r>
      <w:r>
        <w:rPr>
          <w:rFonts w:ascii="Tahoma" w:hAnsi="Tahoma"/>
          <w:sz w:val="20"/>
          <w:lang w:val="en-US"/>
        </w:rPr>
        <w:t xml:space="preserve"> </w:t>
      </w:r>
      <w:r w:rsidRPr="00493074">
        <w:rPr>
          <w:rFonts w:ascii="Tahoma" w:hAnsi="Tahoma"/>
          <w:sz w:val="20"/>
          <w:lang w:val="en-US"/>
        </w:rPr>
        <w:t>Museums, participation and empowerment</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1</w:t>
      </w:r>
      <w:r w:rsidRPr="00405FB0">
        <w:rPr>
          <w:rFonts w:ascii="Tahoma" w:hAnsi="Tahoma"/>
          <w:sz w:val="20"/>
        </w:rPr>
        <w:t>49</w:t>
      </w:r>
      <w:r>
        <w:rPr>
          <w:rFonts w:ascii="Tahoma" w:hAnsi="Tahoma"/>
          <w:sz w:val="20"/>
        </w:rPr>
        <w:t>-158.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w:t>
      </w:r>
      <w:r w:rsidRPr="00F02E9E">
        <w:rPr>
          <w:rFonts w:ascii="Tahoma" w:hAnsi="Tahoma" w:cs="Tahoma"/>
          <w:sz w:val="20"/>
          <w:lang w:val="pt-BR"/>
        </w:rPr>
        <w:t>Por um paradigma universal para os museus – em discussão</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155–162.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w:t>
      </w:r>
      <w:r w:rsidRPr="00B27365">
        <w:rPr>
          <w:rFonts w:ascii="Tahoma" w:hAnsi="Tahoma" w:cs="Tahoma"/>
          <w:sz w:val="20"/>
        </w:rPr>
        <w:t xml:space="preserve">Rechercher </w:t>
      </w:r>
      <w:r w:rsidRPr="00B27365">
        <w:rPr>
          <w:rFonts w:ascii="Tahoma" w:hAnsi="Tahoma" w:cs="Tahoma"/>
          <w:i/>
          <w:sz w:val="20"/>
        </w:rPr>
        <w:t>dans</w:t>
      </w:r>
      <w:r w:rsidRPr="00B27365">
        <w:rPr>
          <w:rFonts w:ascii="Tahoma" w:hAnsi="Tahoma" w:cs="Tahoma"/>
          <w:sz w:val="20"/>
        </w:rPr>
        <w:t xml:space="preserve"> l’exposition et l’immatérialité des musées</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99–103.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The search for autonomy – museology, museums and globalisation.  </w:t>
      </w:r>
      <w:r>
        <w:rPr>
          <w:rFonts w:ascii="Tahoma" w:hAnsi="Tahoma" w:cs="Tahoma"/>
          <w:i/>
          <w:iCs/>
          <w:sz w:val="20"/>
          <w:lang w:val="en-GB"/>
        </w:rPr>
        <w:t>ISS</w:t>
      </w:r>
      <w:r>
        <w:rPr>
          <w:rFonts w:ascii="Tahoma" w:hAnsi="Tahoma" w:cs="Tahoma"/>
          <w:sz w:val="20"/>
          <w:lang w:val="en-GB"/>
        </w:rPr>
        <w:t xml:space="preserve"> 33b, 2002, p. 120–126.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The subjects of the museum and the public as a subject.  </w:t>
      </w:r>
      <w:r w:rsidRPr="00F0469C">
        <w:rPr>
          <w:rFonts w:ascii="Tahoma" w:hAnsi="Tahoma" w:cs="Tahoma"/>
          <w:i/>
          <w:sz w:val="20"/>
          <w:lang w:val="en-GB"/>
        </w:rPr>
        <w:t>ISS</w:t>
      </w:r>
      <w:r>
        <w:rPr>
          <w:rFonts w:ascii="Tahoma" w:hAnsi="Tahoma" w:cs="Tahoma"/>
          <w:sz w:val="20"/>
          <w:lang w:val="en-GB"/>
        </w:rPr>
        <w:t xml:space="preserve"> 35, 2005, p. 115–121.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To search </w:t>
      </w:r>
      <w:r w:rsidRPr="00B27365">
        <w:rPr>
          <w:rFonts w:ascii="Tahoma" w:hAnsi="Tahoma" w:cs="Tahoma"/>
          <w:i/>
          <w:sz w:val="20"/>
          <w:lang w:val="en-GB"/>
        </w:rPr>
        <w:t>in the</w:t>
      </w:r>
      <w:r>
        <w:rPr>
          <w:rFonts w:ascii="Tahoma" w:hAnsi="Tahoma" w:cs="Tahoma"/>
          <w:sz w:val="20"/>
          <w:lang w:val="en-GB"/>
        </w:rPr>
        <w:t xml:space="preserve"> exposition and the intangibility of the museums.  </w:t>
      </w:r>
      <w:r w:rsidRPr="002F4003">
        <w:rPr>
          <w:rFonts w:ascii="Tahoma" w:hAnsi="Tahoma" w:cs="Tahoma"/>
          <w:i/>
          <w:sz w:val="20"/>
          <w:lang w:val="en-GB"/>
        </w:rPr>
        <w:t>ISS</w:t>
      </w:r>
      <w:r>
        <w:rPr>
          <w:rFonts w:ascii="Tahoma" w:hAnsi="Tahoma" w:cs="Tahoma"/>
          <w:sz w:val="20"/>
          <w:lang w:val="en-GB"/>
        </w:rPr>
        <w:t xml:space="preserve"> 33 Supplement, 2004, p. 94–98.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CURY, M.X.  Toward a universal paradigm for museums – discussion.  </w:t>
      </w:r>
      <w:r w:rsidRPr="0064239A">
        <w:rPr>
          <w:rFonts w:ascii="Tahoma" w:hAnsi="Tahoma" w:cs="Tahoma"/>
          <w:i/>
          <w:sz w:val="20"/>
          <w:lang w:val="en-GB"/>
        </w:rPr>
        <w:t>ISS</w:t>
      </w:r>
      <w:r>
        <w:rPr>
          <w:rFonts w:ascii="Tahoma" w:hAnsi="Tahoma" w:cs="Tahoma"/>
          <w:sz w:val="20"/>
          <w:lang w:val="en-GB"/>
        </w:rPr>
        <w:t xml:space="preserve"> 36, 2007, p. 148–155.</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CURY, M.X. &amp; RIZZI, C.  Beyond the exhibition: a reflection about museological communication.  </w:t>
      </w:r>
      <w:r>
        <w:rPr>
          <w:rFonts w:ascii="Tahoma" w:hAnsi="Tahoma" w:cs="Tahoma"/>
          <w:i/>
          <w:iCs/>
          <w:sz w:val="20"/>
          <w:lang w:val="fr-BE"/>
        </w:rPr>
        <w:t>ISS</w:t>
      </w:r>
      <w:r>
        <w:rPr>
          <w:rFonts w:ascii="Tahoma" w:hAnsi="Tahoma" w:cs="Tahoma"/>
          <w:sz w:val="20"/>
          <w:lang w:val="fr-BE"/>
        </w:rPr>
        <w:t xml:space="preserve"> 27, 1997,  p. 97–102.</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DA MOTA, M.  Musée – territoire – société.  </w:t>
      </w:r>
      <w:r>
        <w:rPr>
          <w:rFonts w:ascii="Tahoma" w:hAnsi="Tahoma" w:cs="Tahoma"/>
          <w:i/>
          <w:iCs/>
          <w:sz w:val="20"/>
          <w:lang w:val="fr-BE"/>
        </w:rPr>
        <w:t>ISS</w:t>
      </w:r>
      <w:r>
        <w:rPr>
          <w:rFonts w:ascii="Tahoma" w:hAnsi="Tahoma" w:cs="Tahoma"/>
          <w:sz w:val="20"/>
          <w:lang w:val="fr-BE"/>
        </w:rPr>
        <w:t xml:space="preserve"> 4, 1983, p. 14–18.</w:t>
      </w:r>
    </w:p>
    <w:p w:rsidR="000236C9" w:rsidRPr="009E17DC" w:rsidRDefault="000236C9" w:rsidP="00447629">
      <w:pPr>
        <w:spacing w:after="30" w:line="20" w:lineRule="atLeast"/>
        <w:ind w:left="284" w:hanging="284"/>
        <w:rPr>
          <w:rFonts w:ascii="Tahoma" w:hAnsi="Tahoma"/>
          <w:bCs/>
          <w:sz w:val="20"/>
        </w:rPr>
      </w:pPr>
      <w:r>
        <w:rPr>
          <w:rFonts w:ascii="Tahoma" w:hAnsi="Tahoma"/>
          <w:bCs/>
          <w:sz w:val="20"/>
        </w:rPr>
        <w:t xml:space="preserve">DABROWSKI, K.  </w:t>
      </w:r>
      <w:r w:rsidRPr="009E17DC">
        <w:rPr>
          <w:rFonts w:ascii="Tahoma" w:hAnsi="Tahoma"/>
          <w:bCs/>
          <w:sz w:val="20"/>
        </w:rPr>
        <w:t xml:space="preserve">Le travail de recherche dans les musées archéologiques, </w:t>
      </w:r>
      <w:r w:rsidRPr="009E17DC">
        <w:rPr>
          <w:rFonts w:ascii="Tahoma" w:hAnsi="Tahoma"/>
          <w:sz w:val="20"/>
        </w:rPr>
        <w:t xml:space="preserve">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135–140.</w:t>
      </w:r>
    </w:p>
    <w:p w:rsidR="000236C9" w:rsidRPr="004C67BF" w:rsidRDefault="000236C9" w:rsidP="00447629">
      <w:pPr>
        <w:spacing w:after="30" w:line="20" w:lineRule="atLeast"/>
        <w:ind w:left="284" w:hanging="284"/>
        <w:rPr>
          <w:rFonts w:ascii="Tahoma" w:hAnsi="Tahoma"/>
          <w:bCs/>
          <w:sz w:val="20"/>
          <w:lang w:val="en-GB"/>
        </w:rPr>
      </w:pPr>
      <w:r w:rsidRPr="004C67BF">
        <w:rPr>
          <w:rFonts w:ascii="Tahoma" w:hAnsi="Tahoma"/>
          <w:bCs/>
          <w:sz w:val="20"/>
          <w:lang w:val="en-GB"/>
        </w:rPr>
        <w:t>DABROWSKI</w:t>
      </w:r>
      <w:r>
        <w:rPr>
          <w:rFonts w:ascii="Tahoma" w:hAnsi="Tahoma"/>
          <w:bCs/>
          <w:sz w:val="20"/>
          <w:lang w:val="en-GB"/>
        </w:rPr>
        <w:t>,</w:t>
      </w:r>
      <w:r w:rsidRPr="004C67BF">
        <w:rPr>
          <w:rFonts w:ascii="Tahoma" w:hAnsi="Tahoma"/>
          <w:bCs/>
          <w:sz w:val="20"/>
          <w:lang w:val="en-GB"/>
        </w:rPr>
        <w:t xml:space="preserve"> K</w:t>
      </w:r>
      <w:r>
        <w:rPr>
          <w:rFonts w:ascii="Tahoma" w:hAnsi="Tahoma"/>
          <w:bCs/>
          <w:sz w:val="20"/>
          <w:lang w:val="en-GB"/>
        </w:rPr>
        <w:t xml:space="preserve">.  </w:t>
      </w:r>
      <w:r w:rsidRPr="004C67BF">
        <w:rPr>
          <w:rFonts w:ascii="Tahoma" w:hAnsi="Tahoma"/>
          <w:bCs/>
          <w:sz w:val="20"/>
          <w:lang w:val="en-GB"/>
        </w:rPr>
        <w:t xml:space="preserve">Research work in archaeological museums in Poland, </w:t>
      </w:r>
      <w:r w:rsidRPr="004C67BF">
        <w:rPr>
          <w:rFonts w:ascii="Tahoma" w:hAnsi="Tahoma"/>
          <w:sz w:val="20"/>
          <w:lang w:val="en-GB"/>
        </w:rPr>
        <w:t xml:space="preserve">in </w:t>
      </w:r>
      <w:r w:rsidRPr="004C67BF">
        <w:rPr>
          <w:rFonts w:ascii="Tahoma" w:hAnsi="Tahoma"/>
          <w:bCs/>
          <w:sz w:val="20"/>
          <w:lang w:val="en-GB"/>
        </w:rPr>
        <w:t xml:space="preserve">Possibilities and Limits in Scientific Research Typical for the Museums, Brno, Moravian Museum, 1978, </w:t>
      </w:r>
      <w:r>
        <w:rPr>
          <w:rFonts w:ascii="Tahoma" w:hAnsi="Tahoma"/>
          <w:bCs/>
          <w:sz w:val="20"/>
          <w:lang w:val="en-GB"/>
        </w:rPr>
        <w:t xml:space="preserve">p. </w:t>
      </w:r>
      <w:r w:rsidRPr="004C67BF">
        <w:rPr>
          <w:rFonts w:ascii="Tahoma" w:hAnsi="Tahoma"/>
          <w:bCs/>
          <w:sz w:val="20"/>
          <w:lang w:val="en-GB"/>
        </w:rPr>
        <w:t>52–57</w:t>
      </w:r>
      <w:r>
        <w:rPr>
          <w:rFonts w:ascii="Tahoma" w:hAnsi="Tahoma"/>
          <w:bCs/>
          <w:sz w:val="20"/>
          <w:lang w:val="en-GB"/>
        </w:rPr>
        <w:t xml:space="preserve">.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DALLAS, C.J.  Museum practice in the era of information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47–52.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DAVALLON, J.  L’état de la muséologie en France.  </w:t>
      </w:r>
      <w:r>
        <w:rPr>
          <w:rFonts w:ascii="Tahoma" w:hAnsi="Tahoma" w:cs="Tahoma"/>
          <w:i/>
          <w:iCs/>
          <w:sz w:val="20"/>
          <w:lang w:val="en-GB"/>
        </w:rPr>
        <w:t>ISS</w:t>
      </w:r>
      <w:r>
        <w:rPr>
          <w:rFonts w:ascii="Tahoma" w:hAnsi="Tahoma" w:cs="Tahoma"/>
          <w:sz w:val="20"/>
          <w:lang w:val="en-GB"/>
        </w:rPr>
        <w:t xml:space="preserve"> 28, 1997, p. 25–31.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DAVALLON, J.  Nouvelle muséologie vs Muséologie ? </w:t>
      </w:r>
      <w:r>
        <w:rPr>
          <w:rFonts w:ascii="Tahoma" w:hAnsi="Tahoma" w:cs="Tahoma"/>
          <w:i/>
          <w:iCs/>
          <w:sz w:val="20"/>
          <w:lang w:val="en-GB"/>
        </w:rPr>
        <w:t xml:space="preserve">ISS </w:t>
      </w:r>
      <w:r>
        <w:rPr>
          <w:rFonts w:ascii="Tahoma" w:hAnsi="Tahoma" w:cs="Tahoma"/>
          <w:sz w:val="20"/>
          <w:lang w:val="en-GB"/>
        </w:rPr>
        <w:t>25, 1995, p. 153–167.</w:t>
      </w:r>
    </w:p>
    <w:p w:rsidR="000236C9" w:rsidRDefault="000236C9" w:rsidP="00447629">
      <w:pPr>
        <w:tabs>
          <w:tab w:val="left" w:pos="426"/>
          <w:tab w:val="right" w:leader="dot" w:pos="8505"/>
        </w:tabs>
        <w:spacing w:after="30"/>
        <w:ind w:left="284" w:hanging="284"/>
        <w:rPr>
          <w:rFonts w:ascii="Tahoma" w:hAnsi="Tahoma"/>
          <w:sz w:val="20"/>
          <w:lang w:val="en-US"/>
        </w:rPr>
      </w:pPr>
      <w:r w:rsidRPr="00E43E3A">
        <w:rPr>
          <w:rFonts w:ascii="Tahoma" w:hAnsi="Tahoma"/>
          <w:sz w:val="20"/>
        </w:rPr>
        <w:t>DAVIDSON, L.</w:t>
      </w:r>
      <w:r>
        <w:rPr>
          <w:rFonts w:ascii="Tahoma" w:hAnsi="Tahoma"/>
          <w:b/>
          <w:sz w:val="20"/>
        </w:rPr>
        <w:t xml:space="preserve"> </w:t>
      </w:r>
      <w:r>
        <w:rPr>
          <w:rFonts w:ascii="Tahoma" w:hAnsi="Tahoma"/>
          <w:sz w:val="20"/>
        </w:rPr>
        <w:t xml:space="preserve"> </w:t>
      </w:r>
      <w:r w:rsidRPr="00E43E3A">
        <w:rPr>
          <w:rFonts w:ascii="Tahoma" w:hAnsi="Tahoma"/>
          <w:sz w:val="20"/>
          <w:lang w:val="en-US"/>
        </w:rPr>
        <w:t xml:space="preserve">Inclusiveness, relevancy and engagement: empowering leisure at the Museum of New Zealand Te Papa Tongarewa. </w:t>
      </w:r>
      <w:r w:rsidRPr="00E43E3A">
        <w:rPr>
          <w:rFonts w:ascii="Tahoma" w:hAnsi="Tahoma"/>
          <w:i/>
          <w:color w:val="000000" w:themeColor="text1"/>
          <w:sz w:val="20"/>
          <w:szCs w:val="28"/>
          <w:lang w:val="en-US"/>
        </w:rPr>
        <w:t xml:space="preserve">ISS </w:t>
      </w:r>
      <w:r w:rsidRPr="00E43E3A">
        <w:rPr>
          <w:rFonts w:ascii="Tahoma" w:hAnsi="Tahoma"/>
          <w:color w:val="000000" w:themeColor="text1"/>
          <w:sz w:val="20"/>
          <w:szCs w:val="28"/>
          <w:lang w:val="en-US"/>
        </w:rPr>
        <w:t>41, 2012, p</w:t>
      </w:r>
      <w:r w:rsidRPr="00E43E3A">
        <w:rPr>
          <w:rFonts w:ascii="Tahoma" w:hAnsi="Tahoma"/>
          <w:sz w:val="20"/>
          <w:szCs w:val="28"/>
          <w:lang w:val="en-US"/>
        </w:rPr>
        <w:t>.</w:t>
      </w:r>
      <w:r w:rsidRPr="00E43E3A">
        <w:rPr>
          <w:rFonts w:ascii="Tahoma" w:hAnsi="Tahoma"/>
          <w:bCs/>
          <w:sz w:val="20"/>
          <w:szCs w:val="28"/>
          <w:lang w:val="en-US"/>
        </w:rPr>
        <w:t xml:space="preserve"> </w:t>
      </w:r>
      <w:r w:rsidRPr="00E43E3A">
        <w:rPr>
          <w:rFonts w:ascii="Tahoma" w:hAnsi="Tahoma"/>
          <w:sz w:val="20"/>
          <w:lang w:val="en-US"/>
        </w:rPr>
        <w:t>159-171.</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DAVIES, A.A.  Researching communities.  </w:t>
      </w:r>
      <w:r>
        <w:rPr>
          <w:rFonts w:ascii="Tahoma" w:hAnsi="Tahoma" w:cs="Tahoma"/>
          <w:i/>
          <w:iCs/>
          <w:sz w:val="20"/>
          <w:lang w:val="fr-BE"/>
        </w:rPr>
        <w:t>ISS</w:t>
      </w:r>
      <w:r>
        <w:rPr>
          <w:rFonts w:ascii="Tahoma" w:hAnsi="Tahoma" w:cs="Tahoma"/>
          <w:sz w:val="20"/>
          <w:lang w:val="fr-BE"/>
        </w:rPr>
        <w:t xml:space="preserve"> 24, 1994, p. 27–31.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Assumptions, expectations and actual gallery experiences.  </w:t>
      </w:r>
      <w:r w:rsidRPr="00F0469C">
        <w:rPr>
          <w:rFonts w:ascii="Tahoma" w:hAnsi="Tahoma" w:cs="Tahoma"/>
          <w:i/>
          <w:sz w:val="20"/>
          <w:lang w:val="en-GB"/>
        </w:rPr>
        <w:t>ISS</w:t>
      </w:r>
      <w:r>
        <w:rPr>
          <w:rFonts w:ascii="Tahoma" w:hAnsi="Tahoma" w:cs="Tahoma"/>
          <w:sz w:val="20"/>
          <w:lang w:val="en-GB"/>
        </w:rPr>
        <w:t xml:space="preserve"> 35, 2005, p. 37–40.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w:t>
      </w:r>
      <w:r w:rsidRPr="00E02BAC">
        <w:rPr>
          <w:rFonts w:ascii="Tahoma" w:hAnsi="Tahoma" w:cs="Tahoma"/>
          <w:sz w:val="20"/>
          <w:lang w:val="es-ES_tradnl"/>
        </w:rPr>
        <w:t xml:space="preserve">Conjeturas, </w:t>
      </w:r>
      <w:r>
        <w:rPr>
          <w:rFonts w:ascii="Tahoma" w:hAnsi="Tahoma" w:cs="Tahoma"/>
          <w:sz w:val="20"/>
          <w:lang w:val="es-ES_tradnl"/>
        </w:rPr>
        <w:t>expectativas</w:t>
      </w:r>
      <w:r w:rsidRPr="00E02BAC">
        <w:rPr>
          <w:rFonts w:ascii="Tahoma" w:hAnsi="Tahoma" w:cs="Tahoma"/>
          <w:sz w:val="20"/>
          <w:lang w:val="es-ES_tradnl"/>
        </w:rPr>
        <w:t xml:space="preserve"> y experiencias a</w:t>
      </w:r>
      <w:r>
        <w:rPr>
          <w:rFonts w:ascii="Tahoma" w:hAnsi="Tahoma" w:cs="Tahoma"/>
          <w:sz w:val="20"/>
          <w:lang w:val="es-ES_tradnl"/>
        </w:rPr>
        <w:t>c</w:t>
      </w:r>
      <w:r w:rsidRPr="00E02BAC">
        <w:rPr>
          <w:rFonts w:ascii="Tahoma" w:hAnsi="Tahoma" w:cs="Tahoma"/>
          <w:sz w:val="20"/>
          <w:lang w:val="es-ES_tradnl"/>
        </w:rPr>
        <w:t>tuales en las galerías</w:t>
      </w:r>
      <w:r>
        <w:rPr>
          <w:rFonts w:ascii="Tahoma" w:hAnsi="Tahoma" w:cs="Tahoma"/>
          <w:sz w:val="20"/>
          <w:lang w:val="en-GB"/>
        </w:rPr>
        <w:t xml:space="preserve">.  </w:t>
      </w:r>
      <w:r w:rsidRPr="00F0469C">
        <w:rPr>
          <w:rFonts w:ascii="Tahoma" w:hAnsi="Tahoma" w:cs="Tahoma"/>
          <w:i/>
          <w:sz w:val="20"/>
          <w:lang w:val="en-GB"/>
        </w:rPr>
        <w:t>ISS</w:t>
      </w:r>
      <w:r>
        <w:rPr>
          <w:rFonts w:ascii="Tahoma" w:hAnsi="Tahoma" w:cs="Tahoma"/>
          <w:sz w:val="20"/>
          <w:lang w:val="en-GB"/>
        </w:rPr>
        <w:t xml:space="preserve"> 35, 2005, p. 41–45.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Diversity in museums: respect and support.  </w:t>
      </w:r>
      <w:r>
        <w:rPr>
          <w:rFonts w:ascii="Tahoma" w:hAnsi="Tahoma" w:cs="Tahoma"/>
          <w:i/>
          <w:iCs/>
          <w:sz w:val="20"/>
          <w:lang w:val="en-GB"/>
        </w:rPr>
        <w:t>ISS</w:t>
      </w:r>
      <w:r>
        <w:rPr>
          <w:rFonts w:ascii="Tahoma" w:hAnsi="Tahoma" w:cs="Tahoma"/>
          <w:sz w:val="20"/>
          <w:lang w:val="en-GB"/>
        </w:rPr>
        <w:t xml:space="preserve"> 33 Final Version, 2004, p. 22–25.</w:t>
      </w:r>
    </w:p>
    <w:p w:rsidR="000236C9" w:rsidRDefault="000236C9" w:rsidP="00447629">
      <w:pPr>
        <w:spacing w:after="30"/>
        <w:ind w:left="284" w:hanging="284"/>
        <w:rPr>
          <w:rFonts w:ascii="Tahoma" w:hAnsi="Tahoma" w:cs="Tahoma"/>
          <w:sz w:val="20"/>
          <w:lang w:val="en-GB"/>
        </w:rPr>
      </w:pPr>
      <w:r>
        <w:rPr>
          <w:rFonts w:ascii="Tahoma" w:hAnsi="Tahoma" w:cs="Tahoma"/>
          <w:sz w:val="20"/>
          <w:lang w:val="en-GB"/>
        </w:rPr>
        <w:t xml:space="preserve">DAVIS, A.  Diversity in museums: respect and support.  </w:t>
      </w:r>
      <w:r>
        <w:rPr>
          <w:rFonts w:ascii="Tahoma" w:hAnsi="Tahoma" w:cs="Tahoma"/>
          <w:i/>
          <w:iCs/>
          <w:sz w:val="20"/>
          <w:lang w:val="en-GB"/>
        </w:rPr>
        <w:t>ISS</w:t>
      </w:r>
      <w:r>
        <w:rPr>
          <w:rFonts w:ascii="Tahoma" w:hAnsi="Tahoma" w:cs="Tahoma"/>
          <w:sz w:val="20"/>
          <w:lang w:val="en-GB"/>
        </w:rPr>
        <w:t xml:space="preserve"> 34, 2003, p. 10–13.</w:t>
      </w:r>
    </w:p>
    <w:p w:rsidR="000236C9" w:rsidRDefault="000236C9" w:rsidP="00447629">
      <w:pPr>
        <w:tabs>
          <w:tab w:val="left" w:pos="426"/>
          <w:tab w:val="right" w:leader="dot" w:pos="8505"/>
        </w:tabs>
        <w:spacing w:after="30"/>
        <w:ind w:left="284" w:hanging="284"/>
        <w:rPr>
          <w:rFonts w:ascii="Tahoma" w:hAnsi="Tahoma"/>
          <w:i/>
          <w:sz w:val="20"/>
          <w:lang w:val="en-US"/>
        </w:rPr>
      </w:pPr>
      <w:r w:rsidRPr="00E43E3A">
        <w:rPr>
          <w:rFonts w:ascii="Tahoma" w:hAnsi="Tahoma"/>
          <w:sz w:val="20"/>
          <w:lang w:val="en-US"/>
        </w:rPr>
        <w:t>DAVIS, A.</w:t>
      </w:r>
      <w:r w:rsidRPr="00E43E3A">
        <w:rPr>
          <w:rFonts w:ascii="Tahoma" w:hAnsi="Tahoma"/>
          <w:b/>
          <w:sz w:val="20"/>
          <w:lang w:val="en-US"/>
        </w:rPr>
        <w:t xml:space="preserve"> </w:t>
      </w:r>
      <w:r w:rsidRPr="00E43E3A">
        <w:rPr>
          <w:rFonts w:ascii="Tahoma" w:hAnsi="Tahoma"/>
          <w:sz w:val="20"/>
          <w:lang w:val="en-US"/>
        </w:rPr>
        <w:t xml:space="preserve"> Empowering the visitor: process and problems</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sz w:val="20"/>
        </w:rPr>
        <w:t>172</w:t>
      </w:r>
      <w:r>
        <w:rPr>
          <w:rFonts w:ascii="Tahoma" w:hAnsi="Tahoma"/>
          <w:sz w:val="20"/>
        </w:rPr>
        <w:t>-181.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Museology and sustainable development.  </w:t>
      </w:r>
      <w:r>
        <w:rPr>
          <w:rFonts w:ascii="Tahoma" w:hAnsi="Tahoma" w:cs="Tahoma"/>
          <w:i/>
          <w:iCs/>
          <w:sz w:val="20"/>
          <w:lang w:val="en-GB"/>
        </w:rPr>
        <w:t>ISS</w:t>
      </w:r>
      <w:r>
        <w:rPr>
          <w:rFonts w:ascii="Tahoma" w:hAnsi="Tahoma" w:cs="Tahoma"/>
          <w:sz w:val="20"/>
          <w:lang w:val="en-GB"/>
        </w:rPr>
        <w:t xml:space="preserve"> 33a, 2001, p. 29-31.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Museology and the intangible heritage of learning.  </w:t>
      </w:r>
      <w:r w:rsidRPr="002F4003">
        <w:rPr>
          <w:rFonts w:ascii="Tahoma" w:hAnsi="Tahoma" w:cs="Tahoma"/>
          <w:i/>
          <w:sz w:val="20"/>
          <w:lang w:val="en-GB"/>
        </w:rPr>
        <w:t>ISS</w:t>
      </w:r>
      <w:r>
        <w:rPr>
          <w:rFonts w:ascii="Tahoma" w:hAnsi="Tahoma" w:cs="Tahoma"/>
          <w:sz w:val="20"/>
          <w:lang w:val="en-GB"/>
        </w:rPr>
        <w:t xml:space="preserve"> 33 Supplement, 2004, p. 31–34.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Museology, social and economic development.  </w:t>
      </w:r>
      <w:r>
        <w:rPr>
          <w:rFonts w:ascii="Tahoma" w:hAnsi="Tahoma" w:cs="Tahoma"/>
          <w:i/>
          <w:iCs/>
          <w:sz w:val="20"/>
          <w:lang w:val="en-GB"/>
        </w:rPr>
        <w:t>ISS</w:t>
      </w:r>
      <w:r>
        <w:rPr>
          <w:rFonts w:ascii="Tahoma" w:hAnsi="Tahoma" w:cs="Tahoma"/>
          <w:sz w:val="20"/>
          <w:lang w:val="en-GB"/>
        </w:rPr>
        <w:t xml:space="preserve"> 33a, 2001, p. 170–172.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DAVIS, A.  Provocative paper: museums real and virtual</w:t>
      </w:r>
      <w:r>
        <w:rPr>
          <w:rFonts w:ascii="Tahoma" w:hAnsi="Tahoma" w:cs="Tahoma"/>
          <w:i/>
          <w:iCs/>
          <w:sz w:val="20"/>
          <w:lang w:val="en-GB"/>
        </w:rPr>
        <w:t>.  ISS</w:t>
      </w:r>
      <w:r>
        <w:rPr>
          <w:rFonts w:ascii="Tahoma" w:hAnsi="Tahoma" w:cs="Tahoma"/>
          <w:sz w:val="20"/>
          <w:lang w:val="en-GB"/>
        </w:rPr>
        <w:t xml:space="preserve"> 33b, 2002, p. 19–31.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The market and civil society.  </w:t>
      </w:r>
      <w:r w:rsidRPr="00F3780B">
        <w:rPr>
          <w:rFonts w:ascii="Tahoma" w:hAnsi="Tahoma" w:cs="Tahoma"/>
          <w:i/>
          <w:sz w:val="20"/>
          <w:lang w:val="en-GB"/>
        </w:rPr>
        <w:t>ISS</w:t>
      </w:r>
      <w:r>
        <w:rPr>
          <w:rFonts w:ascii="Tahoma" w:hAnsi="Tahoma" w:cs="Tahoma"/>
          <w:sz w:val="20"/>
          <w:lang w:val="en-GB"/>
        </w:rPr>
        <w:t xml:space="preserve"> 37, 2008, p. 47–56.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Think globally, act locally.  </w:t>
      </w:r>
      <w:r w:rsidRPr="0064239A">
        <w:rPr>
          <w:rFonts w:ascii="Tahoma" w:hAnsi="Tahoma" w:cs="Tahoma"/>
          <w:i/>
          <w:sz w:val="20"/>
          <w:lang w:val="en-GB"/>
        </w:rPr>
        <w:t>ISS</w:t>
      </w:r>
      <w:r>
        <w:rPr>
          <w:rFonts w:ascii="Tahoma" w:hAnsi="Tahoma" w:cs="Tahoma"/>
          <w:sz w:val="20"/>
          <w:lang w:val="en-GB"/>
        </w:rPr>
        <w:t xml:space="preserve"> 36, 2007, p. 107–112.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DAVIS, A.  What is creativity? Eric Cameron asks big questions and replies with unexpected answers.  </w:t>
      </w:r>
      <w:r>
        <w:rPr>
          <w:rFonts w:ascii="Tahoma" w:hAnsi="Tahoma" w:cs="Tahoma"/>
          <w:i/>
          <w:iCs/>
          <w:sz w:val="20"/>
          <w:lang w:val="en-GB"/>
        </w:rPr>
        <w:t>ISS</w:t>
      </w:r>
      <w:r>
        <w:rPr>
          <w:rFonts w:ascii="Tahoma" w:hAnsi="Tahoma" w:cs="Tahoma"/>
          <w:sz w:val="20"/>
          <w:lang w:val="en-GB"/>
        </w:rPr>
        <w:t xml:space="preserve"> 32, 2000, p. 11–17.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Entro lo tangible y lo intangible. </w:t>
      </w:r>
      <w:r>
        <w:rPr>
          <w:rFonts w:ascii="Tahoma" w:hAnsi="Tahoma" w:cs="Tahoma"/>
          <w:i/>
          <w:iCs/>
          <w:sz w:val="20"/>
          <w:lang w:val="en-GB"/>
        </w:rPr>
        <w:t>ISS</w:t>
      </w:r>
      <w:r>
        <w:rPr>
          <w:rFonts w:ascii="Tahoma" w:hAnsi="Tahoma" w:cs="Tahoma"/>
          <w:sz w:val="20"/>
          <w:lang w:val="en-GB"/>
        </w:rPr>
        <w:t xml:space="preserve"> 32, 2000, Supplement, p. iii-vii</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Globalization and diversity: a delicate balance.  </w:t>
      </w:r>
      <w:r>
        <w:rPr>
          <w:rFonts w:ascii="Tahoma" w:hAnsi="Tahoma" w:cs="Tahoma"/>
          <w:i/>
          <w:iCs/>
          <w:sz w:val="20"/>
          <w:lang w:val="en-GB"/>
        </w:rPr>
        <w:t>ISS</w:t>
      </w:r>
      <w:r>
        <w:rPr>
          <w:rFonts w:ascii="Tahoma" w:hAnsi="Tahoma" w:cs="Tahoma"/>
          <w:sz w:val="20"/>
          <w:lang w:val="en-GB"/>
        </w:rPr>
        <w:t xml:space="preserve"> 29, 1998, p. 19–24.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Heritage, museum, territory and community.  </w:t>
      </w:r>
      <w:r>
        <w:rPr>
          <w:rFonts w:ascii="Tahoma" w:hAnsi="Tahoma" w:cs="Tahoma"/>
          <w:i/>
          <w:iCs/>
          <w:sz w:val="20"/>
          <w:lang w:val="en-GB"/>
        </w:rPr>
        <w:t>ISS</w:t>
      </w:r>
      <w:r>
        <w:rPr>
          <w:rFonts w:ascii="Tahoma" w:hAnsi="Tahoma" w:cs="Tahoma"/>
          <w:sz w:val="20"/>
          <w:lang w:val="en-GB"/>
        </w:rPr>
        <w:t xml:space="preserve"> 25, 1995, p. 37–42.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DECAROLIS, N.  Memorias para el  porvenir.  </w:t>
      </w:r>
      <w:r>
        <w:rPr>
          <w:rFonts w:ascii="Tahoma" w:hAnsi="Tahoma" w:cs="Tahoma"/>
          <w:i/>
          <w:iCs/>
          <w:sz w:val="20"/>
          <w:lang w:val="en-GB"/>
        </w:rPr>
        <w:t>ISS</w:t>
      </w:r>
      <w:r>
        <w:rPr>
          <w:rFonts w:ascii="Tahoma" w:hAnsi="Tahoma" w:cs="Tahoma"/>
          <w:sz w:val="20"/>
          <w:lang w:val="en-GB"/>
        </w:rPr>
        <w:t xml:space="preserve"> 27, 1997, p. 190–195.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DECAROLIS, N.  Memory for the future.  ISS 27, 1997, p. 196–201.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w:t>
      </w:r>
      <w:r w:rsidRPr="00517536">
        <w:rPr>
          <w:rFonts w:ascii="Tahoma" w:hAnsi="Tahoma" w:cs="Tahoma"/>
          <w:sz w:val="20"/>
          <w:lang w:val="es-ES_tradnl"/>
        </w:rPr>
        <w:t>Museología y nuevas tecnologías: un desafío para el siglo</w:t>
      </w:r>
      <w:r>
        <w:rPr>
          <w:rFonts w:ascii="Tahoma" w:hAnsi="Tahoma" w:cs="Tahoma"/>
          <w:sz w:val="20"/>
          <w:lang w:val="en-GB"/>
        </w:rPr>
        <w:t xml:space="preserve"> XXI.  </w:t>
      </w:r>
      <w:r w:rsidRPr="0064239A">
        <w:rPr>
          <w:rFonts w:ascii="Tahoma" w:hAnsi="Tahoma" w:cs="Tahoma"/>
          <w:i/>
          <w:sz w:val="20"/>
          <w:lang w:val="en-GB"/>
        </w:rPr>
        <w:t>ISS</w:t>
      </w:r>
      <w:r>
        <w:rPr>
          <w:rFonts w:ascii="Tahoma" w:hAnsi="Tahoma" w:cs="Tahoma"/>
          <w:sz w:val="20"/>
          <w:lang w:val="en-GB"/>
        </w:rPr>
        <w:t xml:space="preserve"> 36, 2007, p. 50–54.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w:t>
      </w:r>
      <w:r>
        <w:rPr>
          <w:rFonts w:ascii="Tahoma" w:hAnsi="Tahoma" w:cs="Tahoma"/>
          <w:sz w:val="20"/>
          <w:lang w:val="fr-BE"/>
        </w:rPr>
        <w:t>Museologia y presentacion: un emprendimiento conunto de ciencia y arte.  p. 40–45.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w:t>
      </w:r>
      <w:r w:rsidRPr="00BB04EB">
        <w:rPr>
          <w:rFonts w:ascii="Tahoma" w:hAnsi="Tahoma" w:cs="Tahoma"/>
          <w:sz w:val="20"/>
          <w:lang w:val="es-ES_tradnl"/>
        </w:rPr>
        <w:t>Museología, interpretación y comunicación: el público de museos</w:t>
      </w:r>
      <w:r>
        <w:rPr>
          <w:rFonts w:ascii="Tahoma" w:hAnsi="Tahoma" w:cs="Tahoma"/>
          <w:sz w:val="20"/>
          <w:lang w:val="en-GB"/>
        </w:rPr>
        <w:t xml:space="preserve">.  </w:t>
      </w:r>
      <w:r w:rsidRPr="00F0469C">
        <w:rPr>
          <w:rFonts w:ascii="Tahoma" w:hAnsi="Tahoma" w:cs="Tahoma"/>
          <w:i/>
          <w:sz w:val="20"/>
          <w:lang w:val="en-GB"/>
        </w:rPr>
        <w:t>ISS</w:t>
      </w:r>
      <w:r>
        <w:rPr>
          <w:rFonts w:ascii="Tahoma" w:hAnsi="Tahoma" w:cs="Tahoma"/>
          <w:sz w:val="20"/>
          <w:lang w:val="en-GB"/>
        </w:rPr>
        <w:t xml:space="preserve"> 35, 2005, p. 46–50.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Museology and museums.  </w:t>
      </w:r>
      <w:r>
        <w:rPr>
          <w:rFonts w:ascii="Tahoma" w:hAnsi="Tahoma" w:cs="Tahoma"/>
          <w:i/>
          <w:iCs/>
          <w:sz w:val="20"/>
          <w:lang w:val="en-GB"/>
        </w:rPr>
        <w:t>ISS</w:t>
      </w:r>
      <w:r>
        <w:rPr>
          <w:rFonts w:ascii="Tahoma" w:hAnsi="Tahoma" w:cs="Tahoma"/>
          <w:sz w:val="20"/>
          <w:lang w:val="en-GB"/>
        </w:rPr>
        <w:t xml:space="preserve"> 13, 1987.  p. 161–164.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Museology and presentation – a joint venture of science and arts.  </w:t>
      </w:r>
      <w:r>
        <w:rPr>
          <w:rFonts w:ascii="Tahoma" w:hAnsi="Tahoma" w:cs="Tahoma"/>
          <w:i/>
          <w:iCs/>
          <w:sz w:val="20"/>
          <w:lang w:val="fr-BE"/>
        </w:rPr>
        <w:t>ISS</w:t>
      </w:r>
      <w:r>
        <w:rPr>
          <w:rFonts w:ascii="Tahoma" w:hAnsi="Tahoma" w:cs="Tahoma"/>
          <w:sz w:val="20"/>
          <w:lang w:val="fr-BE"/>
        </w:rPr>
        <w:t xml:space="preserve"> 33b, </w:t>
      </w:r>
      <w:r>
        <w:rPr>
          <w:rFonts w:ascii="Tahoma" w:hAnsi="Tahoma" w:cs="Tahoma"/>
          <w:sz w:val="20"/>
          <w:lang w:val="en-GB"/>
        </w:rPr>
        <w:t xml:space="preserve">2002, </w:t>
      </w:r>
      <w:r>
        <w:rPr>
          <w:rFonts w:ascii="Tahoma" w:hAnsi="Tahoma" w:cs="Tahoma"/>
          <w:sz w:val="20"/>
          <w:lang w:val="fr-BE"/>
        </w:rPr>
        <w:t xml:space="preserve">p. 35–39.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DECAROLIS, N.  Museology and the new technologies – a challenge for the 21</w:t>
      </w:r>
      <w:r w:rsidRPr="007A1C25">
        <w:rPr>
          <w:rFonts w:ascii="Tahoma" w:hAnsi="Tahoma" w:cs="Tahoma"/>
          <w:sz w:val="20"/>
          <w:vertAlign w:val="superscript"/>
          <w:lang w:val="en-GB"/>
        </w:rPr>
        <w:t>st</w:t>
      </w:r>
      <w:r>
        <w:rPr>
          <w:rFonts w:ascii="Tahoma" w:hAnsi="Tahoma" w:cs="Tahoma"/>
          <w:sz w:val="20"/>
          <w:lang w:val="en-GB"/>
        </w:rPr>
        <w:t xml:space="preserve"> century.  </w:t>
      </w:r>
      <w:r w:rsidRPr="0064239A">
        <w:rPr>
          <w:rFonts w:ascii="Tahoma" w:hAnsi="Tahoma" w:cs="Tahoma"/>
          <w:i/>
          <w:sz w:val="20"/>
          <w:lang w:val="en-GB"/>
        </w:rPr>
        <w:t>ISS</w:t>
      </w:r>
      <w:r>
        <w:rPr>
          <w:rFonts w:ascii="Tahoma" w:hAnsi="Tahoma" w:cs="Tahoma"/>
          <w:sz w:val="20"/>
          <w:lang w:val="en-GB"/>
        </w:rPr>
        <w:t xml:space="preserve"> 36, 2007, p. 46–49.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Museology, interpretation and communication: the museum audience.  </w:t>
      </w:r>
      <w:r w:rsidRPr="00F0469C">
        <w:rPr>
          <w:rFonts w:ascii="Tahoma" w:hAnsi="Tahoma" w:cs="Tahoma"/>
          <w:i/>
          <w:sz w:val="20"/>
          <w:lang w:val="en-GB"/>
        </w:rPr>
        <w:t>ISS</w:t>
      </w:r>
      <w:r>
        <w:rPr>
          <w:rFonts w:ascii="Tahoma" w:hAnsi="Tahoma" w:cs="Tahoma"/>
          <w:sz w:val="20"/>
          <w:lang w:val="en-GB"/>
        </w:rPr>
        <w:t xml:space="preserve"> 35, 2005, p. 51–54.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Museums, space and power in Latin America [résumé en français et en grec].  </w:t>
      </w:r>
      <w:r w:rsidRPr="00384937">
        <w:rPr>
          <w:rFonts w:ascii="Tahoma" w:hAnsi="Tahoma" w:cs="Tahoma"/>
          <w:i/>
          <w:sz w:val="20"/>
          <w:lang w:val="en-GB"/>
        </w:rPr>
        <w:t>ISS</w:t>
      </w:r>
      <w:r>
        <w:rPr>
          <w:rFonts w:ascii="Tahoma" w:hAnsi="Tahoma" w:cs="Tahoma"/>
          <w:sz w:val="20"/>
          <w:lang w:val="en-GB"/>
        </w:rPr>
        <w:t xml:space="preserve"> 22, p. 53–56.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w:t>
      </w:r>
      <w:r>
        <w:rPr>
          <w:rFonts w:ascii="Tahoma" w:hAnsi="Tahoma" w:cs="Tahoma"/>
          <w:sz w:val="20"/>
          <w:lang w:val="fr-BE"/>
        </w:rPr>
        <w:t xml:space="preserve">Object – document?  </w:t>
      </w:r>
      <w:r>
        <w:rPr>
          <w:rFonts w:ascii="Tahoma" w:hAnsi="Tahoma" w:cs="Tahoma"/>
          <w:i/>
          <w:iCs/>
          <w:sz w:val="20"/>
          <w:lang w:val="fr-BE"/>
        </w:rPr>
        <w:t>ISS</w:t>
      </w:r>
      <w:r>
        <w:rPr>
          <w:rFonts w:ascii="Tahoma" w:hAnsi="Tahoma" w:cs="Tahoma"/>
          <w:sz w:val="20"/>
          <w:lang w:val="fr-BE"/>
        </w:rPr>
        <w:t xml:space="preserve"> 23, 1994, p. 83–88.</w:t>
      </w:r>
    </w:p>
    <w:p w:rsidR="000236C9" w:rsidRDefault="000236C9" w:rsidP="00447629">
      <w:pPr>
        <w:spacing w:after="30" w:line="20" w:lineRule="atLeast"/>
        <w:ind w:left="284" w:hanging="284"/>
        <w:rPr>
          <w:rFonts w:ascii="Tahoma" w:hAnsi="Tahoma" w:cs="Tahoma"/>
          <w:sz w:val="20"/>
          <w:lang w:val="de-DE"/>
        </w:rPr>
      </w:pPr>
      <w:r>
        <w:rPr>
          <w:rFonts w:ascii="Tahoma" w:hAnsi="Tahoma" w:cs="Tahoma"/>
          <w:sz w:val="20"/>
          <w:lang w:val="fr-BE"/>
        </w:rPr>
        <w:t xml:space="preserve">DECAROLIS, N.  </w:t>
      </w:r>
      <w:r>
        <w:rPr>
          <w:rFonts w:ascii="Tahoma" w:hAnsi="Tahoma" w:cs="Tahoma"/>
          <w:sz w:val="20"/>
          <w:lang w:val="en-GB"/>
        </w:rPr>
        <w:t xml:space="preserve">Philosophy in relation to contemporary museology.  </w:t>
      </w:r>
      <w:r>
        <w:rPr>
          <w:rFonts w:ascii="Tahoma" w:hAnsi="Tahoma" w:cs="Tahoma"/>
          <w:i/>
          <w:iCs/>
          <w:sz w:val="20"/>
          <w:lang w:val="de-DE"/>
        </w:rPr>
        <w:t>ISS</w:t>
      </w:r>
      <w:r>
        <w:rPr>
          <w:rFonts w:ascii="Tahoma" w:hAnsi="Tahoma" w:cs="Tahoma"/>
          <w:sz w:val="20"/>
          <w:lang w:val="de-DE"/>
        </w:rPr>
        <w:t xml:space="preserve"> 31, 1999, p. 19–27.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Prológo / Foreword / Avant-propos, in Museology: Back to Basics / </w:t>
      </w:r>
      <w:r w:rsidRPr="008B5538">
        <w:rPr>
          <w:rFonts w:ascii="Tahoma" w:hAnsi="Tahoma" w:cs="Tahoma"/>
          <w:sz w:val="20"/>
        </w:rPr>
        <w:t>Muséologie: revisiter nos fondamentaux</w:t>
      </w:r>
      <w:r>
        <w:rPr>
          <w:rFonts w:ascii="Tahoma" w:hAnsi="Tahoma" w:cs="Tahoma"/>
          <w:sz w:val="20"/>
          <w:lang w:val="en-GB"/>
        </w:rPr>
        <w:t xml:space="preserve"> / Museología: retorno a las bases.  </w:t>
      </w:r>
      <w:r w:rsidRPr="00F3780B">
        <w:rPr>
          <w:rFonts w:ascii="Tahoma" w:hAnsi="Tahoma" w:cs="Tahoma"/>
          <w:i/>
          <w:sz w:val="20"/>
          <w:lang w:val="en-GB"/>
        </w:rPr>
        <w:t>ISS</w:t>
      </w:r>
      <w:r>
        <w:rPr>
          <w:rFonts w:ascii="Tahoma" w:hAnsi="Tahoma" w:cs="Tahoma"/>
          <w:sz w:val="20"/>
          <w:lang w:val="en-GB"/>
        </w:rPr>
        <w:t xml:space="preserve"> 38, 2009, p. 11–18.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Prológo / Foreword / Avant-propos, in Museums, Museology and Global Communication / Musées, muséologie et communication globale, Museos, museología y comunicación global.  </w:t>
      </w:r>
      <w:r w:rsidRPr="00F3780B">
        <w:rPr>
          <w:rFonts w:ascii="Tahoma" w:hAnsi="Tahoma" w:cs="Tahoma"/>
          <w:i/>
          <w:sz w:val="20"/>
          <w:lang w:val="en-GB"/>
        </w:rPr>
        <w:t>ISS</w:t>
      </w:r>
      <w:r>
        <w:rPr>
          <w:rFonts w:ascii="Tahoma" w:hAnsi="Tahoma" w:cs="Tahoma"/>
          <w:sz w:val="20"/>
          <w:lang w:val="en-GB"/>
        </w:rPr>
        <w:t xml:space="preserve"> 37, 2008, p. 5–10.</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Reflections on museology, aesthetics and art.  </w:t>
      </w:r>
      <w:r>
        <w:rPr>
          <w:rFonts w:ascii="Tahoma" w:hAnsi="Tahoma" w:cs="Tahoma"/>
          <w:i/>
          <w:iCs/>
          <w:sz w:val="20"/>
          <w:lang w:val="fr-BE"/>
        </w:rPr>
        <w:t>ISS</w:t>
      </w:r>
      <w:r>
        <w:rPr>
          <w:rFonts w:ascii="Tahoma" w:hAnsi="Tahoma" w:cs="Tahoma"/>
          <w:sz w:val="20"/>
          <w:lang w:val="fr-BE"/>
        </w:rPr>
        <w:t xml:space="preserve"> 26, 1995, p. 52–57.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w:t>
      </w:r>
      <w:r>
        <w:rPr>
          <w:rFonts w:ascii="Tahoma" w:hAnsi="Tahoma" w:cs="Tahoma"/>
          <w:sz w:val="20"/>
          <w:lang w:val="fr-BE"/>
        </w:rPr>
        <w:t xml:space="preserve">Reflexiones sobre museología, estética y arte.  </w:t>
      </w:r>
      <w:r>
        <w:rPr>
          <w:rFonts w:ascii="Tahoma" w:hAnsi="Tahoma" w:cs="Tahoma"/>
          <w:i/>
          <w:iCs/>
          <w:sz w:val="20"/>
          <w:lang w:val="fr-BE"/>
        </w:rPr>
        <w:t>ISS</w:t>
      </w:r>
      <w:r>
        <w:rPr>
          <w:rFonts w:ascii="Tahoma" w:hAnsi="Tahoma" w:cs="Tahoma"/>
          <w:sz w:val="20"/>
          <w:lang w:val="fr-BE"/>
        </w:rPr>
        <w:t xml:space="preserve"> 26, 1996, p. 194–201.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DECAROLIS, N.  Relaciones de la filosofia con la museología contamporanea.  </w:t>
      </w:r>
      <w:r>
        <w:rPr>
          <w:rFonts w:ascii="Tahoma" w:hAnsi="Tahoma" w:cs="Tahoma"/>
          <w:i/>
          <w:iCs/>
          <w:sz w:val="20"/>
          <w:lang w:val="en-GB"/>
        </w:rPr>
        <w:t>ISS</w:t>
      </w:r>
      <w:r>
        <w:rPr>
          <w:rFonts w:ascii="Tahoma" w:hAnsi="Tahoma" w:cs="Tahoma"/>
          <w:sz w:val="20"/>
          <w:lang w:val="en-GB"/>
        </w:rPr>
        <w:t xml:space="preserve"> 31, 1999, p. 18.</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The language of exhibitions.  </w:t>
      </w:r>
      <w:r>
        <w:rPr>
          <w:rFonts w:ascii="Tahoma" w:hAnsi="Tahoma" w:cs="Tahoma"/>
          <w:i/>
          <w:iCs/>
          <w:sz w:val="20"/>
          <w:lang w:val="fr-BE"/>
        </w:rPr>
        <w:t>ISS</w:t>
      </w:r>
      <w:r>
        <w:rPr>
          <w:rFonts w:ascii="Tahoma" w:hAnsi="Tahoma" w:cs="Tahoma"/>
          <w:sz w:val="20"/>
          <w:lang w:val="fr-BE"/>
        </w:rPr>
        <w:t xml:space="preserve"> 19, 1991, p. 33–36.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The tangible and intangible heritage.  </w:t>
      </w:r>
      <w:r>
        <w:rPr>
          <w:rFonts w:ascii="Tahoma" w:hAnsi="Tahoma" w:cs="Tahoma"/>
          <w:i/>
          <w:iCs/>
          <w:sz w:val="20"/>
          <w:lang w:val="en-GB"/>
        </w:rPr>
        <w:t>ISS</w:t>
      </w:r>
      <w:r>
        <w:rPr>
          <w:rFonts w:ascii="Tahoma" w:hAnsi="Tahoma" w:cs="Tahoma"/>
          <w:sz w:val="20"/>
          <w:lang w:val="en-GB"/>
        </w:rPr>
        <w:t xml:space="preserve"> 32, 2000, p. 35–39.</w:t>
      </w:r>
    </w:p>
    <w:p w:rsidR="000236C9" w:rsidRDefault="000236C9" w:rsidP="00447629">
      <w:pPr>
        <w:spacing w:after="30"/>
        <w:ind w:left="284" w:hanging="284"/>
        <w:rPr>
          <w:rFonts w:ascii="Tahoma" w:hAnsi="Tahoma" w:cs="Tahoma"/>
          <w:sz w:val="20"/>
          <w:lang w:val="en-GB"/>
        </w:rPr>
      </w:pPr>
      <w:r>
        <w:rPr>
          <w:rFonts w:ascii="Tahoma" w:hAnsi="Tahoma" w:cs="Tahoma"/>
          <w:sz w:val="20"/>
          <w:lang w:val="en-GB"/>
        </w:rPr>
        <w:t xml:space="preserve">DECAROLIS, N.  Unidad y diversidad: el desafio latinoamericano.  </w:t>
      </w:r>
      <w:r>
        <w:rPr>
          <w:rFonts w:ascii="Tahoma" w:hAnsi="Tahoma" w:cs="Tahoma"/>
          <w:i/>
          <w:iCs/>
          <w:sz w:val="20"/>
          <w:lang w:val="en-GB"/>
        </w:rPr>
        <w:t>ISS</w:t>
      </w:r>
      <w:r>
        <w:rPr>
          <w:rFonts w:ascii="Tahoma" w:hAnsi="Tahoma" w:cs="Tahoma"/>
          <w:sz w:val="20"/>
          <w:lang w:val="en-GB"/>
        </w:rPr>
        <w:t xml:space="preserve"> 34, 2003, p. 14</w:t>
      </w:r>
      <w:r>
        <w:rPr>
          <w:rFonts w:ascii="Tahoma" w:hAnsi="Tahoma" w:cs="Tahoma"/>
          <w:sz w:val="20"/>
          <w:lang w:val="en-GB"/>
        </w:rPr>
        <w:softHyphen/>
      </w:r>
      <w:r>
        <w:rPr>
          <w:rFonts w:ascii="Tahoma" w:hAnsi="Tahoma" w:cs="Tahoma"/>
          <w:sz w:val="20"/>
          <w:lang w:val="en-GB"/>
        </w:rPr>
        <w:softHyphen/>
        <w:t>–17.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Unidad y diversidad: el desafio latinoamericano.  </w:t>
      </w:r>
      <w:r>
        <w:rPr>
          <w:rFonts w:ascii="Tahoma" w:hAnsi="Tahoma" w:cs="Tahoma"/>
          <w:i/>
          <w:iCs/>
          <w:sz w:val="20"/>
          <w:lang w:val="en-GB"/>
        </w:rPr>
        <w:t>ISS</w:t>
      </w:r>
      <w:r>
        <w:rPr>
          <w:rFonts w:ascii="Tahoma" w:hAnsi="Tahoma" w:cs="Tahoma"/>
          <w:sz w:val="20"/>
          <w:lang w:val="en-GB"/>
        </w:rPr>
        <w:t xml:space="preserve"> 33 Final Version, 2004, p. 26-29.</w:t>
      </w:r>
    </w:p>
    <w:p w:rsidR="000236C9" w:rsidRDefault="000236C9" w:rsidP="00447629">
      <w:pPr>
        <w:spacing w:after="30"/>
        <w:ind w:left="284" w:hanging="284"/>
        <w:rPr>
          <w:rFonts w:ascii="Tahoma" w:hAnsi="Tahoma" w:cs="Tahoma"/>
          <w:sz w:val="20"/>
          <w:lang w:val="en-GB"/>
        </w:rPr>
      </w:pPr>
      <w:r>
        <w:rPr>
          <w:rFonts w:ascii="Tahoma" w:hAnsi="Tahoma" w:cs="Tahoma"/>
          <w:sz w:val="20"/>
          <w:lang w:val="en-GB"/>
        </w:rPr>
        <w:t xml:space="preserve">DECAROLIS, N.  Unity within diversity: a Latin American challenge. </w:t>
      </w:r>
      <w:r>
        <w:rPr>
          <w:rFonts w:ascii="Tahoma" w:hAnsi="Tahoma" w:cs="Tahoma"/>
          <w:i/>
          <w:iCs/>
          <w:sz w:val="20"/>
          <w:lang w:val="en-GB"/>
        </w:rPr>
        <w:t>ISS</w:t>
      </w:r>
      <w:r>
        <w:rPr>
          <w:rFonts w:ascii="Tahoma" w:hAnsi="Tahoma" w:cs="Tahoma"/>
          <w:sz w:val="20"/>
          <w:lang w:val="en-GB"/>
        </w:rPr>
        <w:t xml:space="preserve"> 34, 2003, p. 18</w:t>
      </w:r>
      <w:r>
        <w:rPr>
          <w:rFonts w:ascii="Tahoma" w:hAnsi="Tahoma" w:cs="Tahoma"/>
          <w:sz w:val="20"/>
          <w:lang w:val="en-GB"/>
        </w:rPr>
        <w:softHyphen/>
      </w:r>
      <w:r>
        <w:rPr>
          <w:rFonts w:ascii="Tahoma" w:hAnsi="Tahoma" w:cs="Tahoma"/>
          <w:sz w:val="20"/>
          <w:lang w:val="en-GB"/>
        </w:rPr>
        <w:softHyphen/>
        <w:t>–21.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Unity within diversity: a Latin American challenge.  </w:t>
      </w:r>
      <w:r>
        <w:rPr>
          <w:rFonts w:ascii="Tahoma" w:hAnsi="Tahoma" w:cs="Tahoma"/>
          <w:i/>
          <w:iCs/>
          <w:sz w:val="20"/>
          <w:lang w:val="en-GB"/>
        </w:rPr>
        <w:t>ISS</w:t>
      </w:r>
      <w:r>
        <w:rPr>
          <w:rFonts w:ascii="Tahoma" w:hAnsi="Tahoma" w:cs="Tahoma"/>
          <w:sz w:val="20"/>
          <w:lang w:val="en-GB"/>
        </w:rPr>
        <w:t xml:space="preserve"> 33 Final Version, 2004, p. 26-29.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DECAROLIS, N.  </w:t>
      </w:r>
      <w:r>
        <w:rPr>
          <w:rFonts w:ascii="Tahoma" w:hAnsi="Tahoma" w:cs="Tahoma"/>
          <w:sz w:val="20"/>
          <w:lang w:val="de-DE"/>
        </w:rPr>
        <w:t xml:space="preserve">Zusammenfassung: Philosophie in ihrer Beziehung zur museologie.  </w:t>
      </w:r>
      <w:r>
        <w:rPr>
          <w:rFonts w:ascii="Tahoma" w:hAnsi="Tahoma" w:cs="Tahoma"/>
          <w:i/>
          <w:iCs/>
          <w:sz w:val="20"/>
          <w:lang w:val="en-GB"/>
        </w:rPr>
        <w:t>ISS</w:t>
      </w:r>
      <w:r>
        <w:rPr>
          <w:rFonts w:ascii="Tahoma" w:hAnsi="Tahoma" w:cs="Tahoma"/>
          <w:sz w:val="20"/>
          <w:lang w:val="en-GB"/>
        </w:rPr>
        <w:t xml:space="preserve"> 31, 1999, p. 28–29.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&amp; DOWLING G.  Analysis 1 &amp; 2, in Museology and Futurology.  </w:t>
      </w:r>
      <w:r>
        <w:rPr>
          <w:rFonts w:ascii="Tahoma" w:hAnsi="Tahoma" w:cs="Tahoma"/>
          <w:i/>
          <w:iCs/>
          <w:sz w:val="20"/>
          <w:lang w:val="en-GB"/>
        </w:rPr>
        <w:t>ISS</w:t>
      </w:r>
      <w:r>
        <w:rPr>
          <w:rFonts w:ascii="Tahoma" w:hAnsi="Tahoma" w:cs="Tahoma"/>
          <w:sz w:val="20"/>
          <w:lang w:val="en-GB"/>
        </w:rPr>
        <w:t xml:space="preserve"> 16, 1989, p. 381–384.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DECAROLIS, N. &amp; DOWLING, G.  Comment, in Museology and Developing Countries.  </w:t>
      </w:r>
      <w:r>
        <w:rPr>
          <w:rFonts w:ascii="Tahoma" w:hAnsi="Tahoma" w:cs="Tahoma"/>
          <w:i/>
          <w:iCs/>
          <w:sz w:val="20"/>
          <w:lang w:val="en-GB"/>
        </w:rPr>
        <w:t>ISS</w:t>
      </w:r>
      <w:r>
        <w:rPr>
          <w:rFonts w:ascii="Tahoma" w:hAnsi="Tahoma" w:cs="Tahoma"/>
          <w:sz w:val="20"/>
          <w:lang w:val="en-GB"/>
        </w:rPr>
        <w:t xml:space="preserve"> 15, 1988, p. 231</w:t>
      </w:r>
      <w:r>
        <w:rPr>
          <w:rFonts w:ascii="Tahoma" w:hAnsi="Tahoma" w:cs="Tahoma"/>
          <w:sz w:val="20"/>
          <w:lang w:val="en-GB"/>
        </w:rPr>
        <w:softHyphen/>
        <w:t>–236.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&amp; DOWLING, G.  Museology and the environment.  </w:t>
      </w:r>
      <w:r>
        <w:rPr>
          <w:rFonts w:ascii="Tahoma" w:hAnsi="Tahoma" w:cs="Tahoma"/>
          <w:i/>
          <w:iCs/>
          <w:sz w:val="20"/>
          <w:lang w:val="fr-BE"/>
        </w:rPr>
        <w:t>ISS</w:t>
      </w:r>
      <w:r>
        <w:rPr>
          <w:rFonts w:ascii="Tahoma" w:hAnsi="Tahoma" w:cs="Tahoma"/>
          <w:sz w:val="20"/>
          <w:lang w:val="fr-BE"/>
        </w:rPr>
        <w:t xml:space="preserve"> 17, 1990, p. 41–44.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&amp; DOWLING, G.  Museums for a new century.  </w:t>
      </w:r>
      <w:r>
        <w:rPr>
          <w:rFonts w:ascii="Tahoma" w:hAnsi="Tahoma" w:cs="Tahoma"/>
          <w:i/>
          <w:iCs/>
          <w:sz w:val="20"/>
          <w:lang w:val="fr-BE"/>
        </w:rPr>
        <w:t>ISS</w:t>
      </w:r>
      <w:r>
        <w:rPr>
          <w:rFonts w:ascii="Tahoma" w:hAnsi="Tahoma" w:cs="Tahoma"/>
          <w:sz w:val="20"/>
          <w:lang w:val="fr-BE"/>
        </w:rPr>
        <w:t xml:space="preserve"> 16, 1989, p. 123–126.</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&amp; GORGAS, M.R.  de.  </w:t>
      </w:r>
      <w:r>
        <w:rPr>
          <w:rFonts w:ascii="Tahoma" w:hAnsi="Tahoma" w:cs="Tahoma"/>
          <w:sz w:val="20"/>
          <w:lang w:val="fr-BE"/>
        </w:rPr>
        <w:t xml:space="preserve">L’image de l’existant et la restitution de la mémoire (sous-thème  2).  </w:t>
      </w:r>
      <w:r>
        <w:rPr>
          <w:rFonts w:ascii="Tahoma" w:hAnsi="Tahoma" w:cs="Tahoma"/>
          <w:i/>
          <w:iCs/>
          <w:sz w:val="20"/>
          <w:lang w:val="fr-BE"/>
        </w:rPr>
        <w:t>ISS</w:t>
      </w:r>
      <w:r>
        <w:rPr>
          <w:rFonts w:ascii="Tahoma" w:hAnsi="Tahoma" w:cs="Tahoma"/>
          <w:sz w:val="20"/>
          <w:lang w:val="fr-BE"/>
        </w:rPr>
        <w:t xml:space="preserve">  28, 1997, p. 79–85.</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&amp; GORGAS, M.R. de.  The image of the existent and the restitution of memory (sub topic 2).  </w:t>
      </w:r>
      <w:r>
        <w:rPr>
          <w:rFonts w:ascii="Tahoma" w:hAnsi="Tahoma" w:cs="Tahoma"/>
          <w:i/>
          <w:iCs/>
          <w:sz w:val="20"/>
          <w:lang w:val="fr-BE"/>
        </w:rPr>
        <w:t>ISS</w:t>
      </w:r>
      <w:r>
        <w:rPr>
          <w:rFonts w:ascii="Tahoma" w:hAnsi="Tahoma" w:cs="Tahoma"/>
          <w:sz w:val="20"/>
          <w:lang w:val="fr-BE"/>
        </w:rPr>
        <w:t xml:space="preserve"> 28, 1997, p. 72–78.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de-DE"/>
        </w:rPr>
        <w:t xml:space="preserve">DECAROLIS, N. &amp; SCHEINER, T.  ICOFOM LAM Report 1990–1995.  </w:t>
      </w:r>
      <w:r>
        <w:rPr>
          <w:rFonts w:ascii="Tahoma" w:hAnsi="Tahoma" w:cs="Tahoma"/>
          <w:i/>
          <w:iCs/>
          <w:sz w:val="20"/>
          <w:lang w:val="en-GB"/>
        </w:rPr>
        <w:t>ISS</w:t>
      </w:r>
      <w:r>
        <w:rPr>
          <w:rFonts w:ascii="Tahoma" w:hAnsi="Tahoma" w:cs="Tahoma"/>
          <w:sz w:val="20"/>
          <w:lang w:val="en-GB"/>
        </w:rPr>
        <w:t xml:space="preserve"> 25, 1995, p. 215–217.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DECAROLIS, N., DOWLING de GARRO, E.M., ASTESIANO, M.  Museology and developing countries – help or manipulation?  </w:t>
      </w:r>
      <w:r>
        <w:rPr>
          <w:rFonts w:ascii="Tahoma" w:hAnsi="Tahoma" w:cs="Tahoma"/>
          <w:i/>
          <w:iCs/>
          <w:sz w:val="20"/>
          <w:lang w:val="fr-BE"/>
        </w:rPr>
        <w:t>ISS</w:t>
      </w:r>
      <w:r>
        <w:rPr>
          <w:rFonts w:ascii="Tahoma" w:hAnsi="Tahoma" w:cs="Tahoma"/>
          <w:sz w:val="20"/>
          <w:lang w:val="fr-BE"/>
        </w:rPr>
        <w:t xml:space="preserve"> 14, 1988, p. 125–127.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DECHARNEUX, S. &amp; GOB, A.  Les techniques au musée : questions éthiques.  </w:t>
      </w:r>
      <w:r w:rsidRPr="0064239A">
        <w:rPr>
          <w:rFonts w:ascii="Tahoma" w:hAnsi="Tahoma" w:cs="Tahoma"/>
          <w:i/>
          <w:sz w:val="20"/>
          <w:lang w:val="en-GB"/>
        </w:rPr>
        <w:t>ISS</w:t>
      </w:r>
      <w:r>
        <w:rPr>
          <w:rFonts w:ascii="Tahoma" w:hAnsi="Tahoma" w:cs="Tahoma"/>
          <w:sz w:val="20"/>
          <w:lang w:val="en-GB"/>
        </w:rPr>
        <w:t xml:space="preserve"> 36, 2007, p. 55–60.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DELIVORRIAS, A.  On the future and prospects of the museum as a living organism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21–24.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La muséologie entre croisade pour la démocratie et actualité de la mondialisation.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35-42.</w:t>
      </w:r>
    </w:p>
    <w:p w:rsidR="000236C9" w:rsidRDefault="000236C9" w:rsidP="00447629">
      <w:pPr>
        <w:spacing w:after="30"/>
        <w:ind w:left="284" w:hanging="284"/>
        <w:rPr>
          <w:rFonts w:ascii="Tahoma" w:hAnsi="Tahoma" w:cs="Tahoma"/>
          <w:sz w:val="20"/>
          <w:lang w:val="fr-BE"/>
        </w:rPr>
      </w:pPr>
      <w:r>
        <w:rPr>
          <w:rFonts w:ascii="Tahoma" w:hAnsi="Tahoma" w:cs="Tahoma"/>
          <w:sz w:val="20"/>
          <w:lang w:val="fr-BE"/>
        </w:rPr>
        <w:t xml:space="preserve">DELOCHE, B.  La muséologie, entre croisade pour la démocratie et actualité de la mondialisation.  </w:t>
      </w:r>
      <w:r>
        <w:rPr>
          <w:rFonts w:ascii="Tahoma" w:hAnsi="Tahoma" w:cs="Tahoma"/>
          <w:i/>
          <w:iCs/>
          <w:sz w:val="20"/>
          <w:lang w:val="fr-BE"/>
        </w:rPr>
        <w:t>ISS</w:t>
      </w:r>
      <w:r>
        <w:rPr>
          <w:rFonts w:ascii="Tahoma" w:hAnsi="Tahoma" w:cs="Tahoma"/>
          <w:sz w:val="20"/>
          <w:lang w:val="fr-BE"/>
        </w:rPr>
        <w:t xml:space="preserve"> 34, 2003, p. 22–31.</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Le multimedia va-t-il faire éclater le musée ? </w:t>
      </w:r>
      <w:r>
        <w:rPr>
          <w:rFonts w:ascii="Tahoma" w:hAnsi="Tahoma" w:cs="Tahoma"/>
          <w:i/>
          <w:iCs/>
          <w:sz w:val="20"/>
          <w:lang w:val="fr-BE"/>
        </w:rPr>
        <w:t>ISS</w:t>
      </w:r>
      <w:r>
        <w:rPr>
          <w:rFonts w:ascii="Tahoma" w:hAnsi="Tahoma" w:cs="Tahoma"/>
          <w:sz w:val="20"/>
          <w:lang w:val="fr-BE"/>
        </w:rPr>
        <w:t xml:space="preserve">  33 b, </w:t>
      </w:r>
      <w:r>
        <w:rPr>
          <w:rFonts w:ascii="Tahoma" w:hAnsi="Tahoma" w:cs="Tahoma"/>
          <w:sz w:val="20"/>
          <w:lang w:val="en-GB"/>
        </w:rPr>
        <w:t xml:space="preserve">2002.  </w:t>
      </w:r>
      <w:r>
        <w:rPr>
          <w:rFonts w:ascii="Tahoma" w:hAnsi="Tahoma" w:cs="Tahoma"/>
          <w:sz w:val="20"/>
          <w:lang w:val="fr-BE"/>
        </w:rPr>
        <w:t>p. 46 - 52.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DELOCHE, B.  Le musée et les ambiguïtés de l’identité patrimoniale.  </w:t>
      </w:r>
      <w:r>
        <w:rPr>
          <w:rFonts w:ascii="Tahoma" w:hAnsi="Tahoma" w:cs="Tahoma"/>
          <w:i/>
          <w:iCs/>
          <w:sz w:val="20"/>
          <w:lang w:val="en-GB"/>
        </w:rPr>
        <w:t>ISS</w:t>
      </w:r>
      <w:r>
        <w:rPr>
          <w:rFonts w:ascii="Tahoma" w:hAnsi="Tahoma" w:cs="Tahoma"/>
          <w:sz w:val="20"/>
          <w:lang w:val="en-GB"/>
        </w:rPr>
        <w:t xml:space="preserve"> 10, 1986, p. 65–71.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DELOCHE, B.  Le patrimoine immatériel : héritage spirituel ou culture virtuelle ?  </w:t>
      </w:r>
      <w:r>
        <w:rPr>
          <w:rFonts w:ascii="Tahoma" w:hAnsi="Tahoma" w:cs="Tahoma"/>
          <w:i/>
          <w:iCs/>
          <w:sz w:val="20"/>
          <w:lang w:val="en-GB"/>
        </w:rPr>
        <w:t>ISS</w:t>
      </w:r>
      <w:r>
        <w:rPr>
          <w:rFonts w:ascii="Tahoma" w:hAnsi="Tahoma" w:cs="Tahoma"/>
          <w:sz w:val="20"/>
          <w:lang w:val="en-GB"/>
        </w:rPr>
        <w:t xml:space="preserve"> 32, 2000, p. 40–44.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Les musées et la muséologie au regard de l’interdisciplinarité.  </w:t>
      </w:r>
      <w:r>
        <w:rPr>
          <w:rFonts w:ascii="Tahoma" w:hAnsi="Tahoma" w:cs="Tahoma"/>
          <w:i/>
          <w:iCs/>
          <w:sz w:val="20"/>
          <w:lang w:val="fr-BE"/>
        </w:rPr>
        <w:t>ISS</w:t>
      </w:r>
      <w:r>
        <w:rPr>
          <w:rFonts w:ascii="Tahoma" w:hAnsi="Tahoma" w:cs="Tahoma"/>
          <w:sz w:val="20"/>
          <w:lang w:val="fr-BE"/>
        </w:rPr>
        <w:t xml:space="preserve"> 12, 1987, p. 81–84.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Les substituts dans les musées d’art : de la fonction patrimoniale à la dimension épistémologique.  </w:t>
      </w:r>
      <w:r>
        <w:rPr>
          <w:rFonts w:ascii="Tahoma" w:hAnsi="Tahoma" w:cs="Tahoma"/>
          <w:i/>
          <w:iCs/>
          <w:sz w:val="20"/>
          <w:lang w:val="fr-BE"/>
        </w:rPr>
        <w:t>ISS</w:t>
      </w:r>
      <w:r>
        <w:rPr>
          <w:rFonts w:ascii="Tahoma" w:hAnsi="Tahoma" w:cs="Tahoma"/>
          <w:sz w:val="20"/>
          <w:lang w:val="fr-BE"/>
        </w:rPr>
        <w:t xml:space="preserve"> 8, 1985, p. 35–40.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DELOCHE, B.  Méfions-nous des débats abstraits ! </w:t>
      </w:r>
      <w:r>
        <w:rPr>
          <w:rFonts w:ascii="Tahoma" w:hAnsi="Tahoma" w:cs="Tahoma"/>
          <w:i/>
          <w:iCs/>
          <w:sz w:val="20"/>
          <w:lang w:val="en-GB"/>
        </w:rPr>
        <w:t>ISS</w:t>
      </w:r>
      <w:r>
        <w:rPr>
          <w:rFonts w:ascii="Tahoma" w:hAnsi="Tahoma" w:cs="Tahoma"/>
          <w:sz w:val="20"/>
          <w:lang w:val="en-GB"/>
        </w:rPr>
        <w:t xml:space="preserve"> 11, 1986, p. 13–14.</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Muséologie et institutions muséologiques comme agents actifs du changement : passé, présent, futur.  </w:t>
      </w:r>
      <w:r>
        <w:rPr>
          <w:rFonts w:ascii="Tahoma" w:hAnsi="Tahoma" w:cs="Tahoma"/>
          <w:i/>
          <w:iCs/>
          <w:sz w:val="20"/>
          <w:lang w:val="fr-BE"/>
        </w:rPr>
        <w:t>ISS</w:t>
      </w:r>
      <w:r>
        <w:rPr>
          <w:rFonts w:ascii="Tahoma" w:hAnsi="Tahoma" w:cs="Tahoma"/>
          <w:sz w:val="20"/>
          <w:lang w:val="fr-BE"/>
        </w:rPr>
        <w:t xml:space="preserve"> 16, 1989, p. 127–131.</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Muséologie et philosophie.  </w:t>
      </w:r>
      <w:r>
        <w:rPr>
          <w:rFonts w:ascii="Tahoma" w:hAnsi="Tahoma" w:cs="Tahoma"/>
          <w:i/>
          <w:iCs/>
          <w:sz w:val="20"/>
          <w:lang w:val="fr-BE"/>
        </w:rPr>
        <w:t>ISS</w:t>
      </w:r>
      <w:r>
        <w:rPr>
          <w:rFonts w:ascii="Tahoma" w:hAnsi="Tahoma" w:cs="Tahoma"/>
          <w:sz w:val="20"/>
          <w:lang w:val="fr-BE"/>
        </w:rPr>
        <w:t xml:space="preserve"> 31, 1999, p. 8–17.</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DELOCHE, B.  Museology, between a crusade for democracy and goday’s globalized world.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43–50.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DELOCHE, B.  </w:t>
      </w:r>
      <w:r>
        <w:rPr>
          <w:rFonts w:ascii="Tahoma" w:hAnsi="Tahoma" w:cs="Tahoma"/>
          <w:sz w:val="20"/>
          <w:lang w:val="en-GB"/>
        </w:rPr>
        <w:t>Originaux et substituts dans les musées</w:t>
      </w:r>
      <w:r>
        <w:rPr>
          <w:rFonts w:ascii="Tahoma" w:hAnsi="Tahoma" w:cs="Tahoma"/>
          <w:sz w:val="20"/>
          <w:lang w:val="fr-BE"/>
        </w:rPr>
        <w:t xml:space="preserve">.  Commentaires et points de vue sur les mémoires de base présentés dans l’ISS </w:t>
      </w:r>
      <w:r>
        <w:rPr>
          <w:rFonts w:ascii="Tahoma" w:hAnsi="Tahoma" w:cs="Tahoma"/>
          <w:sz w:val="20"/>
          <w:lang w:val="en-GB"/>
        </w:rPr>
        <w:t xml:space="preserve">N° 8.  </w:t>
      </w:r>
      <w:r>
        <w:rPr>
          <w:rFonts w:ascii="Tahoma" w:hAnsi="Tahoma" w:cs="Tahoma"/>
          <w:i/>
          <w:iCs/>
          <w:sz w:val="20"/>
          <w:lang w:val="en-GB"/>
        </w:rPr>
        <w:t>ISS</w:t>
      </w:r>
      <w:r>
        <w:rPr>
          <w:rFonts w:ascii="Tahoma" w:hAnsi="Tahoma" w:cs="Tahoma"/>
          <w:sz w:val="20"/>
          <w:lang w:val="en-GB"/>
        </w:rPr>
        <w:t xml:space="preserve"> 9, 1985, p. 17–19.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DELOCHE, B.  </w:t>
      </w:r>
      <w:r w:rsidRPr="009D3894">
        <w:rPr>
          <w:rFonts w:ascii="Tahoma" w:hAnsi="Tahoma" w:cs="Tahoma"/>
          <w:sz w:val="20"/>
        </w:rPr>
        <w:t>Vers une prise de conscience de l’existence d’un musée parallèle</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37, 2008, p. 93–100.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DELPORTE, H. &amp; LAHANIER, C.  Reconstitution photogrammétrique de la salle des taureaux de Lascaux.  </w:t>
      </w:r>
      <w:r>
        <w:rPr>
          <w:rFonts w:ascii="Tahoma" w:hAnsi="Tahoma" w:cs="Tahoma"/>
          <w:i/>
          <w:iCs/>
          <w:sz w:val="20"/>
          <w:lang w:val="en-GB"/>
        </w:rPr>
        <w:t>ISS</w:t>
      </w:r>
      <w:r>
        <w:rPr>
          <w:rFonts w:ascii="Tahoma" w:hAnsi="Tahoma" w:cs="Tahoma"/>
          <w:sz w:val="20"/>
          <w:lang w:val="en-GB"/>
        </w:rPr>
        <w:t xml:space="preserve"> 9, 1985, p. 137–145.</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DEMIN, M.A.  The historical study of local lore and its musealization: political realities of the Soviet and post-Soviet society.  </w:t>
      </w:r>
      <w:r>
        <w:rPr>
          <w:rFonts w:ascii="Tahoma" w:hAnsi="Tahoma" w:cs="Tahoma"/>
          <w:i/>
          <w:iCs/>
          <w:sz w:val="20"/>
          <w:lang w:val="en-GB"/>
        </w:rPr>
        <w:t>ISS</w:t>
      </w:r>
      <w:r>
        <w:rPr>
          <w:rFonts w:ascii="Tahoma" w:hAnsi="Tahoma" w:cs="Tahoma"/>
          <w:sz w:val="20"/>
          <w:lang w:val="en-GB"/>
        </w:rPr>
        <w:t xml:space="preserve"> 33 Final Version, 2004, p. 229.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DEMIN, M.A. &amp; SHCHEGLOVA, T.K.  “Deportation of nations and repression in Altai”: programme of the Laboratory of Historical Study and Local Lore in the Barnaul State Pedagogical University.  </w:t>
      </w:r>
      <w:r>
        <w:rPr>
          <w:rFonts w:ascii="Tahoma" w:hAnsi="Tahoma" w:cs="Tahoma"/>
          <w:i/>
          <w:iCs/>
          <w:sz w:val="20"/>
          <w:lang w:val="en-GB"/>
        </w:rPr>
        <w:t>ISS</w:t>
      </w:r>
      <w:r>
        <w:rPr>
          <w:rFonts w:ascii="Tahoma" w:hAnsi="Tahoma" w:cs="Tahoma"/>
          <w:sz w:val="20"/>
          <w:lang w:val="en-GB"/>
        </w:rPr>
        <w:t xml:space="preserve"> 33 Final Version, 2004, p. 230.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DEMINA, S.M.  The death and funeral of Stalin as indicators of the social awareness of the totalitarian epoch.  </w:t>
      </w:r>
      <w:r>
        <w:rPr>
          <w:rFonts w:ascii="Tahoma" w:hAnsi="Tahoma" w:cs="Tahoma"/>
          <w:i/>
          <w:iCs/>
          <w:sz w:val="20"/>
          <w:lang w:val="en-GB"/>
        </w:rPr>
        <w:t>ISS</w:t>
      </w:r>
      <w:r>
        <w:rPr>
          <w:rFonts w:ascii="Tahoma" w:hAnsi="Tahoma" w:cs="Tahoma"/>
          <w:sz w:val="20"/>
          <w:lang w:val="en-GB"/>
        </w:rPr>
        <w:t xml:space="preserve"> 33 Final Version, 2004, p. 231.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 PORTES, E.  Notes de lecture, in Muséologie et pays en voie de développement.  </w:t>
      </w:r>
      <w:r>
        <w:rPr>
          <w:rFonts w:ascii="Tahoma" w:hAnsi="Tahoma" w:cs="Tahoma"/>
          <w:i/>
          <w:iCs/>
          <w:sz w:val="20"/>
          <w:lang w:val="en-GB"/>
        </w:rPr>
        <w:t>ISS</w:t>
      </w:r>
      <w:r>
        <w:rPr>
          <w:rFonts w:ascii="Tahoma" w:hAnsi="Tahoma" w:cs="Tahoma"/>
          <w:sz w:val="20"/>
          <w:lang w:val="en-GB"/>
        </w:rPr>
        <w:t xml:space="preserve"> 15, 1988, p. 89–92.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DESBIOLLES, B</w:t>
      </w:r>
      <w:r>
        <w:rPr>
          <w:rFonts w:ascii="Tahoma" w:hAnsi="Tahoma" w:cs="Tahoma"/>
          <w:sz w:val="20"/>
        </w:rPr>
        <w:t xml:space="preserve">.  </w:t>
      </w:r>
      <w:r w:rsidRPr="00CC6743">
        <w:rPr>
          <w:rFonts w:ascii="Tahoma" w:hAnsi="Tahoma" w:cs="Tahoma"/>
          <w:sz w:val="20"/>
        </w:rPr>
        <w:t>L’institution du musée : concepts, enjeux et perspectives</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181–198.</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DESBIOLLES, B</w:t>
      </w:r>
      <w:r>
        <w:rPr>
          <w:rFonts w:ascii="Tahoma" w:hAnsi="Tahoma" w:cs="Tahoma"/>
          <w:sz w:val="20"/>
        </w:rPr>
        <w:t xml:space="preserve">.  </w:t>
      </w:r>
      <w:r w:rsidRPr="006A12C6">
        <w:rPr>
          <w:rFonts w:ascii="Tahoma" w:hAnsi="Tahoma" w:cs="Tahoma"/>
          <w:sz w:val="20"/>
        </w:rPr>
        <w:t>Muséologie : revisiter nos fondamentaux</w:t>
      </w:r>
      <w:r>
        <w:rPr>
          <w:rFonts w:ascii="Tahoma" w:hAnsi="Tahoma" w:cs="Tahoma"/>
          <w:sz w:val="20"/>
        </w:rPr>
        <w:t xml:space="preserve">. </w:t>
      </w:r>
      <w:r w:rsidRPr="006A12C6">
        <w:rPr>
          <w:rFonts w:ascii="Tahoma" w:hAnsi="Tahoma" w:cs="Tahoma"/>
          <w:sz w:val="20"/>
        </w:rPr>
        <w:t>Synthèse du colloque</w:t>
      </w:r>
      <w:r>
        <w:rPr>
          <w:rFonts w:ascii="Tahoma" w:hAnsi="Tahoma" w:cs="Tahoma"/>
          <w:sz w:val="20"/>
        </w:rPr>
        <w:t>.  Journées du 1</w:t>
      </w:r>
      <w:r w:rsidRPr="006A12C6">
        <w:rPr>
          <w:rFonts w:ascii="Tahoma" w:hAnsi="Tahoma" w:cs="Tahoma"/>
          <w:sz w:val="20"/>
        </w:rPr>
        <w:t>er, 2 et 3 juillet, Liège et Mariemont</w:t>
      </w:r>
      <w:r>
        <w:rPr>
          <w:rFonts w:ascii="Tahoma" w:hAnsi="Tahoma" w:cs="Tahoma"/>
          <w:sz w:val="20"/>
        </w:rPr>
        <w:t xml:space="preserve">.  </w:t>
      </w:r>
      <w:r w:rsidRPr="006A12C6">
        <w:rPr>
          <w:rFonts w:ascii="Tahoma" w:hAnsi="Tahoma" w:cs="Tahoma"/>
          <w:i/>
          <w:sz w:val="20"/>
        </w:rPr>
        <w:t>ISS</w:t>
      </w:r>
      <w:r w:rsidRPr="006A12C6">
        <w:rPr>
          <w:rFonts w:ascii="Tahoma" w:hAnsi="Tahoma" w:cs="Tahoma"/>
          <w:sz w:val="20"/>
        </w:rPr>
        <w:t xml:space="preserve"> 38 Supplément, 2009</w:t>
      </w:r>
      <w:r>
        <w:rPr>
          <w:rFonts w:ascii="Tahoma" w:hAnsi="Tahoma" w:cs="Tahoma"/>
          <w:sz w:val="20"/>
          <w:lang w:val="en-GB"/>
        </w:rPr>
        <w:t>, p. 1–43.</w:t>
      </w:r>
    </w:p>
    <w:p w:rsidR="000236C9" w:rsidRPr="00F93B87" w:rsidRDefault="000236C9" w:rsidP="00447629">
      <w:pPr>
        <w:spacing w:after="30" w:line="20" w:lineRule="atLeast"/>
        <w:ind w:left="284" w:hanging="284"/>
        <w:rPr>
          <w:rFonts w:ascii="Tahoma" w:hAnsi="Tahoma" w:cs="Tahoma"/>
          <w:sz w:val="20"/>
          <w:lang w:val="en-GB"/>
        </w:rPr>
      </w:pPr>
      <w:r w:rsidRPr="005B444D">
        <w:rPr>
          <w:rFonts w:ascii="Tahoma" w:hAnsi="Tahoma" w:cs="Tahoma"/>
          <w:sz w:val="20"/>
          <w:lang w:val="en-GB"/>
        </w:rPr>
        <w:t>DESBIOLLES</w:t>
      </w:r>
      <w:r>
        <w:rPr>
          <w:rFonts w:ascii="Tahoma" w:hAnsi="Tahoma" w:cs="Tahoma"/>
          <w:sz w:val="20"/>
          <w:lang w:val="en-GB"/>
        </w:rPr>
        <w:t>,</w:t>
      </w:r>
      <w:r w:rsidRPr="005B444D">
        <w:rPr>
          <w:rFonts w:ascii="Tahoma" w:hAnsi="Tahoma" w:cs="Tahoma"/>
          <w:sz w:val="20"/>
          <w:lang w:val="en-GB"/>
        </w:rPr>
        <w:t xml:space="preserve"> B</w:t>
      </w:r>
      <w:r>
        <w:rPr>
          <w:rFonts w:ascii="Tahoma" w:hAnsi="Tahoma" w:cs="Tahoma"/>
          <w:sz w:val="20"/>
          <w:lang w:val="en-GB"/>
        </w:rPr>
        <w:t xml:space="preserve">.  </w:t>
      </w:r>
      <w:r w:rsidRPr="005B444D">
        <w:rPr>
          <w:rFonts w:ascii="Tahoma" w:hAnsi="Tahoma" w:cs="Arial-BoldMT"/>
          <w:bCs/>
          <w:sz w:val="20"/>
          <w:lang w:val="en-US" w:eastAsia="en-US"/>
        </w:rPr>
        <w:t>Museology: back to basics</w:t>
      </w:r>
      <w:r>
        <w:rPr>
          <w:rFonts w:ascii="Tahoma" w:hAnsi="Tahoma" w:cs="Arial-BoldMT"/>
          <w:bCs/>
          <w:sz w:val="20"/>
          <w:lang w:val="en-US" w:eastAsia="en-US"/>
        </w:rPr>
        <w:t xml:space="preserve">. </w:t>
      </w:r>
      <w:r w:rsidRPr="005B444D">
        <w:rPr>
          <w:rFonts w:ascii="Tahoma" w:hAnsi="Tahoma" w:cs="Arial-BoldMT"/>
          <w:bCs/>
          <w:sz w:val="20"/>
          <w:lang w:val="en-US" w:eastAsia="en-US"/>
        </w:rPr>
        <w:t>Synthesis of the Symposium Sessions</w:t>
      </w:r>
      <w:r>
        <w:rPr>
          <w:rFonts w:ascii="Tahoma" w:hAnsi="Tahoma" w:cs="Arial-BoldMT"/>
          <w:bCs/>
          <w:sz w:val="20"/>
          <w:lang w:val="en-US" w:eastAsia="en-US"/>
        </w:rPr>
        <w:t xml:space="preserve"> </w:t>
      </w:r>
      <w:r w:rsidRPr="005B444D">
        <w:rPr>
          <w:rFonts w:ascii="Tahoma" w:hAnsi="Tahoma" w:cs="Arial-BoldMT"/>
          <w:bCs/>
          <w:sz w:val="20"/>
          <w:lang w:val="en-US" w:eastAsia="en-US"/>
        </w:rPr>
        <w:t>1-3 July 2009, Liège and Mariemont</w:t>
      </w:r>
      <w:r>
        <w:rPr>
          <w:rFonts w:ascii="Tahoma" w:hAnsi="Tahoma" w:cs="Arial-BoldMT"/>
          <w:bCs/>
          <w:sz w:val="20"/>
          <w:lang w:val="en-US" w:eastAsia="en-US"/>
        </w:rPr>
        <w:t xml:space="preserve">.  </w:t>
      </w:r>
      <w:r w:rsidRPr="0002043D">
        <w:rPr>
          <w:rFonts w:ascii="Tahoma" w:hAnsi="Tahoma" w:cs="Tahoma"/>
          <w:i/>
          <w:sz w:val="20"/>
          <w:lang w:val="en-GB"/>
        </w:rPr>
        <w:t>ISS</w:t>
      </w:r>
      <w:r>
        <w:rPr>
          <w:rFonts w:ascii="Tahoma" w:hAnsi="Tahoma" w:cs="Tahoma"/>
          <w:sz w:val="20"/>
          <w:lang w:val="en-GB"/>
        </w:rPr>
        <w:t xml:space="preserve"> 38 Supplement [English version], 2009, p. 1–23.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DESVALLÉES, A.  Avant-propos in Muséologie et mémoire, Actes.  </w:t>
      </w:r>
      <w:r w:rsidRPr="00ED281B">
        <w:rPr>
          <w:rFonts w:ascii="Tahoma" w:hAnsi="Tahoma" w:cs="Tahoma"/>
          <w:i/>
          <w:sz w:val="20"/>
          <w:lang w:val="fr-BE"/>
        </w:rPr>
        <w:t>ISS</w:t>
      </w:r>
      <w:r>
        <w:rPr>
          <w:rFonts w:ascii="Tahoma" w:hAnsi="Tahoma" w:cs="Tahoma"/>
          <w:sz w:val="20"/>
          <w:lang w:val="fr-BE"/>
        </w:rPr>
        <w:t xml:space="preserve"> 28, 1997, p. 5-7.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Developing country or not: there is only one museology.  Résumé.  </w:t>
      </w:r>
      <w:r>
        <w:rPr>
          <w:rFonts w:ascii="Tahoma" w:hAnsi="Tahoma" w:cs="Tahoma"/>
          <w:i/>
          <w:iCs/>
          <w:sz w:val="20"/>
          <w:lang w:val="en-GB"/>
        </w:rPr>
        <w:t>ISS</w:t>
      </w:r>
      <w:r>
        <w:rPr>
          <w:rFonts w:ascii="Tahoma" w:hAnsi="Tahoma" w:cs="Tahoma"/>
          <w:sz w:val="20"/>
          <w:lang w:val="en-GB"/>
        </w:rPr>
        <w:t xml:space="preserve"> 14, 1988, p. 137.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Forecasting – a museological tool? </w:t>
      </w:r>
      <w:r>
        <w:rPr>
          <w:rFonts w:ascii="Tahoma" w:hAnsi="Tahoma" w:cs="Tahoma"/>
          <w:i/>
          <w:iCs/>
          <w:sz w:val="20"/>
          <w:lang w:val="en-GB"/>
        </w:rPr>
        <w:t>ISS</w:t>
      </w:r>
      <w:r>
        <w:rPr>
          <w:rFonts w:ascii="Tahoma" w:hAnsi="Tahoma" w:cs="Tahoma"/>
          <w:sz w:val="20"/>
          <w:lang w:val="en-GB"/>
        </w:rPr>
        <w:t xml:space="preserve"> 16, 1989, p. 139–143.</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DESVALLÉES, A.  Foreword, in Museology and Memory, Proceedings.  </w:t>
      </w:r>
      <w:r w:rsidRPr="00ED281B">
        <w:rPr>
          <w:rFonts w:ascii="Tahoma" w:hAnsi="Tahoma" w:cs="Tahoma"/>
          <w:i/>
          <w:sz w:val="20"/>
          <w:lang w:val="fr-BE"/>
        </w:rPr>
        <w:t xml:space="preserve">ISS </w:t>
      </w:r>
      <w:r>
        <w:rPr>
          <w:rFonts w:ascii="Tahoma" w:hAnsi="Tahoma" w:cs="Tahoma"/>
          <w:sz w:val="20"/>
          <w:lang w:val="fr-BE"/>
        </w:rPr>
        <w:t>28, 1997, p. 8-9.</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en-GB"/>
        </w:rPr>
        <w:t xml:space="preserve">DESVALLÉES, A.  Identity.  </w:t>
      </w:r>
      <w:r>
        <w:rPr>
          <w:rFonts w:ascii="Tahoma" w:hAnsi="Tahoma" w:cs="Tahoma"/>
          <w:i/>
          <w:iCs/>
          <w:sz w:val="20"/>
          <w:lang w:val="fr-BE"/>
        </w:rPr>
        <w:t>ISS</w:t>
      </w:r>
      <w:r>
        <w:rPr>
          <w:rFonts w:ascii="Tahoma" w:hAnsi="Tahoma" w:cs="Tahoma"/>
          <w:sz w:val="20"/>
          <w:lang w:val="fr-BE"/>
        </w:rPr>
        <w:t xml:space="preserve"> 10, 1986, p. 73 –77.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Justified and unjustified substitutes.  The ethical implications and legal aspects.  </w:t>
      </w:r>
      <w:r>
        <w:rPr>
          <w:rFonts w:ascii="Tahoma" w:hAnsi="Tahoma" w:cs="Tahoma"/>
          <w:i/>
          <w:iCs/>
          <w:sz w:val="20"/>
          <w:lang w:val="en-GB"/>
        </w:rPr>
        <w:t>ISS</w:t>
      </w:r>
      <w:r>
        <w:rPr>
          <w:rFonts w:ascii="Tahoma" w:hAnsi="Tahoma" w:cs="Tahoma"/>
          <w:sz w:val="20"/>
          <w:lang w:val="en-GB"/>
        </w:rPr>
        <w:t xml:space="preserve"> 8, 1985, p. 93–99.</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 xml:space="preserve">DESVALLÉES, A.  </w:t>
      </w:r>
      <w:r>
        <w:rPr>
          <w:rFonts w:ascii="Tahoma" w:hAnsi="Tahoma" w:cs="Tahoma"/>
          <w:sz w:val="20"/>
          <w:lang w:val="fr-BE"/>
        </w:rPr>
        <w:t xml:space="preserve">L’identité.  </w:t>
      </w:r>
      <w:r>
        <w:rPr>
          <w:rFonts w:ascii="Tahoma" w:hAnsi="Tahoma" w:cs="Tahoma"/>
          <w:i/>
          <w:iCs/>
          <w:sz w:val="20"/>
          <w:lang w:val="en-GB"/>
        </w:rPr>
        <w:t>ISS</w:t>
      </w:r>
      <w:r>
        <w:rPr>
          <w:rFonts w:ascii="Tahoma" w:hAnsi="Tahoma" w:cs="Tahoma"/>
          <w:sz w:val="20"/>
          <w:lang w:val="en-GB"/>
        </w:rPr>
        <w:t xml:space="preserve"> 10, 1986, p. 79 –84.</w:t>
      </w:r>
    </w:p>
    <w:p w:rsidR="000236C9" w:rsidRDefault="000236C9" w:rsidP="00447629">
      <w:pPr>
        <w:spacing w:after="30" w:line="20" w:lineRule="atLeast"/>
        <w:ind w:left="284" w:hanging="284"/>
        <w:rPr>
          <w:rFonts w:ascii="Tahoma" w:hAnsi="Tahoma" w:cs="Tahoma"/>
          <w:sz w:val="20"/>
        </w:rPr>
      </w:pPr>
      <w:r>
        <w:rPr>
          <w:rFonts w:ascii="Tahoma" w:hAnsi="Tahoma" w:cs="Tahoma"/>
          <w:sz w:val="20"/>
        </w:rPr>
        <w:t xml:space="preserve">DESVALLÉES, A.  La muséologie – science ou seulement travail pratique du musée ? </w:t>
      </w:r>
      <w:r>
        <w:rPr>
          <w:rFonts w:ascii="Tahoma" w:hAnsi="Tahoma" w:cs="Tahoma"/>
          <w:i/>
          <w:sz w:val="20"/>
        </w:rPr>
        <w:t xml:space="preserve"> DoTraM</w:t>
      </w:r>
      <w:r>
        <w:rPr>
          <w:rFonts w:ascii="Tahoma" w:hAnsi="Tahoma" w:cs="Tahoma"/>
          <w:sz w:val="20"/>
        </w:rPr>
        <w:t>, 1, 1980, p. 17–18.</w:t>
      </w:r>
    </w:p>
    <w:p w:rsidR="000236C9" w:rsidRDefault="000236C9" w:rsidP="00447629">
      <w:pPr>
        <w:spacing w:after="30" w:line="20" w:lineRule="atLeast"/>
        <w:ind w:left="284" w:hanging="284"/>
        <w:rPr>
          <w:rFonts w:ascii="Tahoma" w:hAnsi="Tahoma" w:cs="Tahoma"/>
          <w:sz w:val="20"/>
          <w:lang w:val="en-GB"/>
        </w:rPr>
      </w:pPr>
      <w:r w:rsidRPr="002B583E">
        <w:rPr>
          <w:rFonts w:ascii="Tahoma" w:hAnsi="Tahoma" w:cs="Tahoma"/>
          <w:sz w:val="20"/>
          <w:lang w:val="en-GB"/>
        </w:rPr>
        <w:t>DESVALLÉES</w:t>
      </w:r>
      <w:r>
        <w:rPr>
          <w:rFonts w:ascii="Tahoma" w:hAnsi="Tahoma" w:cs="Tahoma"/>
          <w:sz w:val="20"/>
          <w:lang w:val="en-GB"/>
        </w:rPr>
        <w:t xml:space="preserve">, A.  </w:t>
      </w:r>
      <w:r w:rsidRPr="002B583E">
        <w:rPr>
          <w:rFonts w:ascii="Tahoma" w:hAnsi="Tahoma" w:cs="Tahoma"/>
          <w:sz w:val="20"/>
        </w:rPr>
        <w:t>La muséol</w:t>
      </w:r>
      <w:r>
        <w:rPr>
          <w:rFonts w:ascii="Tahoma" w:hAnsi="Tahoma" w:cs="Tahoma"/>
          <w:sz w:val="20"/>
        </w:rPr>
        <w:t>ogie et les caté</w:t>
      </w:r>
      <w:r w:rsidRPr="002B583E">
        <w:rPr>
          <w:rFonts w:ascii="Tahoma" w:hAnsi="Tahoma" w:cs="Tahoma"/>
          <w:sz w:val="20"/>
        </w:rPr>
        <w:t>gories de patrimoine immatériel</w:t>
      </w:r>
      <w:r>
        <w:rPr>
          <w:rFonts w:ascii="Tahoma" w:hAnsi="Tahoma" w:cs="Tahoma"/>
          <w:sz w:val="20"/>
        </w:rPr>
        <w:t xml:space="preserve">.  </w:t>
      </w:r>
      <w:r w:rsidRPr="002B583E">
        <w:rPr>
          <w:rFonts w:ascii="Tahoma" w:hAnsi="Tahoma" w:cs="Tahoma"/>
          <w:sz w:val="20"/>
        </w:rPr>
        <w:t>Questions de terminologie, à propos de Intangible heritage // patrimoine immatériel et patrimoine intangible</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7–10.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La muséologie et les musées : changements de concepts.  </w:t>
      </w:r>
      <w:r>
        <w:rPr>
          <w:rFonts w:ascii="Tahoma" w:hAnsi="Tahoma" w:cs="Tahoma"/>
          <w:i/>
          <w:iCs/>
          <w:sz w:val="20"/>
          <w:lang w:val="en-GB"/>
        </w:rPr>
        <w:t>ISS</w:t>
      </w:r>
      <w:r>
        <w:rPr>
          <w:rFonts w:ascii="Tahoma" w:hAnsi="Tahoma" w:cs="Tahoma"/>
          <w:sz w:val="20"/>
          <w:lang w:val="en-GB"/>
        </w:rPr>
        <w:t xml:space="preserve"> 12, 1987, p. 85–95.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La prospective – un outil muséologique ? </w:t>
      </w:r>
      <w:r>
        <w:rPr>
          <w:rFonts w:ascii="Tahoma" w:hAnsi="Tahoma" w:cs="Tahoma"/>
          <w:i/>
          <w:iCs/>
          <w:sz w:val="20"/>
          <w:lang w:val="en-GB"/>
        </w:rPr>
        <w:t>ISS</w:t>
      </w:r>
      <w:r>
        <w:rPr>
          <w:rFonts w:ascii="Tahoma" w:hAnsi="Tahoma" w:cs="Tahoma"/>
          <w:sz w:val="20"/>
          <w:lang w:val="en-GB"/>
        </w:rPr>
        <w:t xml:space="preserve"> 16, 1989, p. 133–137</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Le langage de l’exposition.  </w:t>
      </w:r>
      <w:r>
        <w:rPr>
          <w:rFonts w:ascii="Tahoma" w:hAnsi="Tahoma" w:cs="Tahoma"/>
          <w:i/>
          <w:iCs/>
          <w:sz w:val="20"/>
          <w:lang w:val="en-GB"/>
        </w:rPr>
        <w:t>ISS</w:t>
      </w:r>
      <w:r>
        <w:rPr>
          <w:rFonts w:ascii="Tahoma" w:hAnsi="Tahoma" w:cs="Tahoma"/>
          <w:sz w:val="20"/>
          <w:lang w:val="en-GB"/>
        </w:rPr>
        <w:t xml:space="preserve"> 19, 1991, p. 37–42.  </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en-GB"/>
        </w:rPr>
        <w:t>DESVALLÉES, A.  Le musée, les identités et les minorités culturelles [abstract in English and Greek].</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DESVALLÉES, A.  Les écomusées.  </w:t>
      </w:r>
      <w:r>
        <w:rPr>
          <w:rFonts w:ascii="Tahoma" w:hAnsi="Tahoma" w:cs="Tahoma"/>
          <w:i/>
          <w:iCs/>
          <w:sz w:val="20"/>
          <w:lang w:val="fr-BE"/>
        </w:rPr>
        <w:t>ISS</w:t>
      </w:r>
      <w:r>
        <w:rPr>
          <w:rFonts w:ascii="Tahoma" w:hAnsi="Tahoma" w:cs="Tahoma"/>
          <w:sz w:val="20"/>
          <w:lang w:val="fr-BE"/>
        </w:rPr>
        <w:t xml:space="preserve"> 2, 1983, p. 15–16.</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Musée et communauté – esquisse de synthèse.  </w:t>
      </w:r>
      <w:r>
        <w:rPr>
          <w:rFonts w:ascii="Tahoma" w:hAnsi="Tahoma" w:cs="Tahoma"/>
          <w:i/>
          <w:iCs/>
          <w:sz w:val="20"/>
          <w:lang w:val="en-GB"/>
        </w:rPr>
        <w:t>ISS</w:t>
      </w:r>
      <w:r>
        <w:rPr>
          <w:rFonts w:ascii="Tahoma" w:hAnsi="Tahoma" w:cs="Tahoma"/>
          <w:sz w:val="20"/>
          <w:lang w:val="en-GB"/>
        </w:rPr>
        <w:t xml:space="preserve"> 24, 1994, p. 93–94.</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Musée et communauté : des ambiguïtés à éclaircir.  </w:t>
      </w:r>
      <w:r>
        <w:rPr>
          <w:rFonts w:ascii="Tahoma" w:hAnsi="Tahoma" w:cs="Tahoma"/>
          <w:i/>
          <w:iCs/>
          <w:sz w:val="20"/>
          <w:lang w:val="en-GB"/>
        </w:rPr>
        <w:t>ISS</w:t>
      </w:r>
      <w:r>
        <w:rPr>
          <w:rFonts w:ascii="Tahoma" w:hAnsi="Tahoma" w:cs="Tahoma"/>
          <w:sz w:val="20"/>
          <w:lang w:val="en-GB"/>
        </w:rPr>
        <w:t xml:space="preserve"> 24, 1994, p.33–37.  </w:t>
      </w:r>
    </w:p>
    <w:p w:rsidR="000236C9" w:rsidRDefault="000236C9" w:rsidP="00447629">
      <w:pPr>
        <w:spacing w:after="30" w:line="20" w:lineRule="atLeast"/>
        <w:ind w:left="284" w:hanging="284"/>
        <w:rPr>
          <w:rFonts w:ascii="Tahoma" w:hAnsi="Tahoma" w:cs="Tahoma"/>
          <w:sz w:val="20"/>
          <w:lang w:val="fr-BE"/>
        </w:rPr>
      </w:pPr>
      <w:r>
        <w:rPr>
          <w:rFonts w:ascii="Tahoma" w:hAnsi="Tahoma" w:cs="Tahoma"/>
          <w:sz w:val="20"/>
          <w:lang w:val="fr-BE"/>
        </w:rPr>
        <w:t xml:space="preserve">DESVALLÉES, A.  Musée et patrimoine intégral : le futur du passé.  </w:t>
      </w:r>
      <w:r>
        <w:rPr>
          <w:rFonts w:ascii="Tahoma" w:hAnsi="Tahoma" w:cs="Tahoma"/>
          <w:i/>
          <w:iCs/>
          <w:sz w:val="20"/>
          <w:lang w:val="fr-BE"/>
        </w:rPr>
        <w:t>ISS</w:t>
      </w:r>
      <w:r>
        <w:rPr>
          <w:rFonts w:ascii="Tahoma" w:hAnsi="Tahoma" w:cs="Tahoma"/>
          <w:sz w:val="20"/>
          <w:lang w:val="fr-BE"/>
        </w:rPr>
        <w:t xml:space="preserve"> 29, 1998, p. 25–33.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Museología y arte: el punto de vista del museológo.  </w:t>
      </w:r>
      <w:r>
        <w:rPr>
          <w:rFonts w:ascii="Tahoma" w:hAnsi="Tahoma" w:cs="Tahoma"/>
          <w:i/>
          <w:iCs/>
          <w:sz w:val="20"/>
          <w:lang w:val="en-GB"/>
        </w:rPr>
        <w:t>ISS</w:t>
      </w:r>
      <w:r>
        <w:rPr>
          <w:rFonts w:ascii="Tahoma" w:hAnsi="Tahoma" w:cs="Tahoma"/>
          <w:sz w:val="20"/>
          <w:lang w:val="en-GB"/>
        </w:rPr>
        <w:t xml:space="preserve"> 26, 1996, p. 202–203.</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Muséologie et “Patrimoine immatériel” : muséalisation, visualisation.  </w:t>
      </w:r>
      <w:r>
        <w:rPr>
          <w:rFonts w:ascii="Tahoma" w:hAnsi="Tahoma" w:cs="Tahoma"/>
          <w:i/>
          <w:iCs/>
          <w:sz w:val="20"/>
          <w:lang w:val="en-GB"/>
        </w:rPr>
        <w:t>ISS</w:t>
      </w:r>
      <w:r>
        <w:rPr>
          <w:rFonts w:ascii="Tahoma" w:hAnsi="Tahoma" w:cs="Tahoma"/>
          <w:sz w:val="20"/>
          <w:lang w:val="en-GB"/>
        </w:rPr>
        <w:t xml:space="preserve"> 32, 2000, p. 45–52.</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Muséologie et art : le point de vue du muséologue.  </w:t>
      </w:r>
      <w:r>
        <w:rPr>
          <w:rFonts w:ascii="Tahoma" w:hAnsi="Tahoma" w:cs="Tahoma"/>
          <w:i/>
          <w:iCs/>
          <w:sz w:val="20"/>
          <w:lang w:val="en-GB"/>
        </w:rPr>
        <w:t>ISS</w:t>
      </w:r>
      <w:r>
        <w:rPr>
          <w:rFonts w:ascii="Tahoma" w:hAnsi="Tahoma" w:cs="Tahoma"/>
          <w:sz w:val="20"/>
          <w:lang w:val="en-GB"/>
        </w:rPr>
        <w:t xml:space="preserve"> 26, 1995, p. 58–60.</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Muséologie et expologie : du réel au virtuel.  </w:t>
      </w:r>
      <w:r>
        <w:rPr>
          <w:rFonts w:ascii="Tahoma" w:hAnsi="Tahoma" w:cs="Tahoma"/>
          <w:i/>
          <w:iCs/>
          <w:sz w:val="20"/>
          <w:lang w:val="en-GB"/>
        </w:rPr>
        <w:t>ISS</w:t>
      </w:r>
      <w:r>
        <w:rPr>
          <w:rFonts w:ascii="Tahoma" w:hAnsi="Tahoma" w:cs="Tahoma"/>
          <w:sz w:val="20"/>
          <w:lang w:val="en-GB"/>
        </w:rPr>
        <w:t xml:space="preserve"> 33 b, 2002, p. 53 - 61.</w:t>
      </w:r>
    </w:p>
    <w:p w:rsidR="000236C9" w:rsidRDefault="000236C9" w:rsidP="00447629">
      <w:pPr>
        <w:spacing w:after="30" w:line="20" w:lineRule="atLeast"/>
        <w:ind w:left="284" w:hanging="284"/>
        <w:rPr>
          <w:rFonts w:ascii="Tahoma" w:hAnsi="Tahoma" w:cs="Tahoma"/>
          <w:sz w:val="20"/>
          <w:lang w:val="en-GB"/>
        </w:rPr>
      </w:pPr>
      <w:r>
        <w:rPr>
          <w:rFonts w:ascii="Tahoma" w:hAnsi="Tahoma" w:cs="Tahoma"/>
          <w:sz w:val="20"/>
          <w:lang w:val="fr-BE"/>
        </w:rPr>
        <w:t xml:space="preserve">DESVALLÉES, A.  Muséologie, patrimoine, changement économique et développement social.  </w:t>
      </w:r>
      <w:r>
        <w:rPr>
          <w:rFonts w:ascii="Tahoma" w:hAnsi="Tahoma" w:cs="Tahoma"/>
          <w:i/>
          <w:iCs/>
          <w:sz w:val="20"/>
          <w:lang w:val="en-GB"/>
        </w:rPr>
        <w:t>ISS</w:t>
      </w:r>
      <w:r>
        <w:rPr>
          <w:rFonts w:ascii="Tahoma" w:hAnsi="Tahoma" w:cs="Tahoma"/>
          <w:sz w:val="20"/>
          <w:lang w:val="en-GB"/>
        </w:rPr>
        <w:t xml:space="preserve"> 33a, 2001, p. 32-38.</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DESVALLÉES</w:t>
      </w:r>
      <w:r>
        <w:rPr>
          <w:rFonts w:ascii="Tahoma" w:hAnsi="Tahoma" w:cs="Tahoma"/>
          <w:sz w:val="20"/>
          <w:lang w:val="en-GB"/>
        </w:rPr>
        <w:t>,</w:t>
      </w:r>
      <w:r w:rsidRPr="001F3697">
        <w:rPr>
          <w:rFonts w:ascii="Tahoma" w:hAnsi="Tahoma" w:cs="Tahoma"/>
          <w:sz w:val="20"/>
          <w:lang w:val="en-GB"/>
        </w:rPr>
        <w:t xml:space="preserve"> A</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17–18.</w:t>
      </w:r>
    </w:p>
    <w:p w:rsidR="000236C9" w:rsidRDefault="000236C9" w:rsidP="007223EA">
      <w:pPr>
        <w:spacing w:after="30" w:line="20" w:lineRule="atLeast"/>
        <w:ind w:left="284" w:hanging="284"/>
        <w:rPr>
          <w:rFonts w:ascii="Tahoma" w:hAnsi="Tahoma" w:cs="Tahoma"/>
          <w:sz w:val="20"/>
          <w:lang w:val="en-GB"/>
        </w:rPr>
      </w:pPr>
      <w:r w:rsidRPr="002B583E">
        <w:rPr>
          <w:rFonts w:ascii="Tahoma" w:hAnsi="Tahoma" w:cs="Tahoma"/>
          <w:sz w:val="20"/>
          <w:lang w:val="en-GB"/>
        </w:rPr>
        <w:t>DESVALLÉES</w:t>
      </w:r>
      <w:r>
        <w:rPr>
          <w:rFonts w:ascii="Tahoma" w:hAnsi="Tahoma" w:cs="Tahoma"/>
          <w:sz w:val="20"/>
          <w:lang w:val="en-GB"/>
        </w:rPr>
        <w:t xml:space="preserve">, A.  Museology and categories of intangible heritage – uses of terminology: the relevance of </w:t>
      </w:r>
      <w:r w:rsidRPr="00264279">
        <w:rPr>
          <w:rFonts w:ascii="Tahoma" w:hAnsi="Tahoma" w:cs="Tahoma"/>
          <w:i/>
          <w:sz w:val="20"/>
          <w:lang w:val="en-GB"/>
        </w:rPr>
        <w:t>patrimoine immatérial</w:t>
      </w:r>
      <w:r>
        <w:rPr>
          <w:rFonts w:ascii="Tahoma" w:hAnsi="Tahoma" w:cs="Tahoma"/>
          <w:sz w:val="20"/>
          <w:lang w:val="en-GB"/>
        </w:rPr>
        <w:t xml:space="preserve"> and </w:t>
      </w:r>
      <w:r w:rsidRPr="00266B50">
        <w:rPr>
          <w:rFonts w:ascii="Tahoma" w:hAnsi="Tahoma" w:cs="Tahoma"/>
          <w:i/>
          <w:sz w:val="20"/>
          <w:lang w:val="en-GB"/>
        </w:rPr>
        <w:t>patrimoine intangible</w:t>
      </w:r>
      <w:r>
        <w:rPr>
          <w:rFonts w:ascii="Tahoma" w:hAnsi="Tahoma" w:cs="Tahoma"/>
          <w:sz w:val="20"/>
          <w:lang w:val="en-GB"/>
        </w:rPr>
        <w:t xml:space="preserve"> in French, and intangible heritage in English.  </w:t>
      </w:r>
      <w:r w:rsidRPr="002F4003">
        <w:rPr>
          <w:rFonts w:ascii="Tahoma" w:hAnsi="Tahoma" w:cs="Tahoma"/>
          <w:i/>
          <w:sz w:val="20"/>
          <w:lang w:val="en-GB"/>
        </w:rPr>
        <w:t>ISS</w:t>
      </w:r>
      <w:r>
        <w:rPr>
          <w:rFonts w:ascii="Tahoma" w:hAnsi="Tahoma" w:cs="Tahoma"/>
          <w:sz w:val="20"/>
          <w:lang w:val="en-GB"/>
        </w:rPr>
        <w:t xml:space="preserve"> 33 Supplement, 2004, p. 11–14.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Museology and museums: a change in concepts.  </w:t>
      </w:r>
      <w:r>
        <w:rPr>
          <w:rFonts w:ascii="Tahoma" w:hAnsi="Tahoma" w:cs="Tahoma"/>
          <w:i/>
          <w:iCs/>
          <w:sz w:val="20"/>
          <w:lang w:val="en-GB"/>
        </w:rPr>
        <w:t>ISS</w:t>
      </w:r>
      <w:r>
        <w:rPr>
          <w:rFonts w:ascii="Tahoma" w:hAnsi="Tahoma" w:cs="Tahoma"/>
          <w:sz w:val="20"/>
          <w:lang w:val="en-GB"/>
        </w:rPr>
        <w:t xml:space="preserve"> 12, 1987, p. 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Museum and community: some ambiguities to be cleared up.  </w:t>
      </w:r>
      <w:r>
        <w:rPr>
          <w:rFonts w:ascii="Tahoma" w:hAnsi="Tahoma" w:cs="Tahoma"/>
          <w:i/>
          <w:iCs/>
          <w:sz w:val="20"/>
          <w:lang w:val="en-GB"/>
        </w:rPr>
        <w:t>ISS</w:t>
      </w:r>
      <w:r>
        <w:rPr>
          <w:rFonts w:ascii="Tahoma" w:hAnsi="Tahoma" w:cs="Tahoma"/>
          <w:sz w:val="20"/>
          <w:lang w:val="en-GB"/>
        </w:rPr>
        <w:t xml:space="preserve"> 24, 1994, p. 38–42.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Object or document? </w:t>
      </w:r>
      <w:r>
        <w:rPr>
          <w:rFonts w:ascii="Tahoma" w:hAnsi="Tahoma" w:cs="Tahoma"/>
          <w:i/>
          <w:iCs/>
          <w:sz w:val="20"/>
          <w:lang w:val="en-GB"/>
        </w:rPr>
        <w:t>ISS</w:t>
      </w:r>
      <w:r>
        <w:rPr>
          <w:rFonts w:ascii="Tahoma" w:hAnsi="Tahoma" w:cs="Tahoma"/>
          <w:sz w:val="20"/>
          <w:lang w:val="en-GB"/>
        </w:rPr>
        <w:t xml:space="preserve"> 23, 1994, p. 96–102.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Objet ou document ?  </w:t>
      </w:r>
      <w:r>
        <w:rPr>
          <w:rFonts w:ascii="Tahoma" w:hAnsi="Tahoma" w:cs="Tahoma"/>
          <w:i/>
          <w:iCs/>
          <w:sz w:val="20"/>
          <w:lang w:val="en-GB"/>
        </w:rPr>
        <w:t>ISS</w:t>
      </w:r>
      <w:r>
        <w:rPr>
          <w:rFonts w:ascii="Tahoma" w:hAnsi="Tahoma" w:cs="Tahoma"/>
          <w:sz w:val="20"/>
          <w:lang w:val="en-GB"/>
        </w:rPr>
        <w:t xml:space="preserve"> 23, 1994, p. 89–95.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Objets substituts justifiés et injustifiés.  Les implications déontologiques et aspects juridiques.  </w:t>
      </w:r>
      <w:r>
        <w:rPr>
          <w:rFonts w:ascii="Tahoma" w:hAnsi="Tahoma" w:cs="Tahoma"/>
          <w:i/>
          <w:iCs/>
          <w:sz w:val="20"/>
          <w:lang w:val="en-GB"/>
        </w:rPr>
        <w:t>ISS</w:t>
      </w:r>
      <w:r>
        <w:rPr>
          <w:rFonts w:ascii="Tahoma" w:hAnsi="Tahoma" w:cs="Tahoma"/>
          <w:sz w:val="20"/>
          <w:lang w:val="en-GB"/>
        </w:rPr>
        <w:t xml:space="preserve"> 8, 1985, p. 87–92.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 xml:space="preserve">Originaux et substituts dans les musées.  </w:t>
      </w:r>
      <w:r>
        <w:rPr>
          <w:rFonts w:ascii="Tahoma" w:hAnsi="Tahoma" w:cs="Tahoma"/>
          <w:sz w:val="20"/>
          <w:lang w:val="fr-BE"/>
        </w:rPr>
        <w:t xml:space="preserve">Commentaires et points de vue sur les mémoires de base présentés dans l’ISS </w:t>
      </w:r>
      <w:r>
        <w:rPr>
          <w:rFonts w:ascii="Tahoma" w:hAnsi="Tahoma" w:cs="Tahoma"/>
          <w:sz w:val="20"/>
          <w:lang w:val="en-GB"/>
        </w:rPr>
        <w:t xml:space="preserve">N° 8.  </w:t>
      </w:r>
      <w:r>
        <w:rPr>
          <w:rFonts w:ascii="Tahoma" w:hAnsi="Tahoma" w:cs="Tahoma"/>
          <w:i/>
          <w:iCs/>
          <w:sz w:val="20"/>
          <w:lang w:val="en-GB"/>
        </w:rPr>
        <w:t>ISS</w:t>
      </w:r>
      <w:r>
        <w:rPr>
          <w:rFonts w:ascii="Tahoma" w:hAnsi="Tahoma" w:cs="Tahoma"/>
          <w:sz w:val="20"/>
          <w:lang w:val="en-GB"/>
        </w:rPr>
        <w:t xml:space="preserve"> 9, 1985, p. 21–26.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Pays en voie de développement ou non : il n’existe qu’une seule muséologie.  </w:t>
      </w:r>
      <w:r>
        <w:rPr>
          <w:rFonts w:ascii="Tahoma" w:hAnsi="Tahoma" w:cs="Tahoma"/>
          <w:i/>
          <w:iCs/>
          <w:sz w:val="20"/>
          <w:lang w:val="en-GB"/>
        </w:rPr>
        <w:t>ISS</w:t>
      </w:r>
      <w:r>
        <w:rPr>
          <w:rFonts w:ascii="Tahoma" w:hAnsi="Tahoma" w:cs="Tahoma"/>
          <w:sz w:val="20"/>
          <w:lang w:val="en-GB"/>
        </w:rPr>
        <w:t xml:space="preserve"> 14, 1988, p. 129–136.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DESVALLÉES, A.  Quelques brutales réflexions préscandinaves.  </w:t>
      </w:r>
      <w:r>
        <w:rPr>
          <w:rFonts w:ascii="Tahoma" w:hAnsi="Tahoma" w:cs="Tahoma"/>
          <w:i/>
          <w:iCs/>
          <w:sz w:val="20"/>
          <w:lang w:val="fr-BE"/>
        </w:rPr>
        <w:t>ISS</w:t>
      </w:r>
      <w:r>
        <w:rPr>
          <w:rFonts w:ascii="Tahoma" w:hAnsi="Tahoma" w:cs="Tahoma"/>
          <w:sz w:val="20"/>
          <w:lang w:val="fr-BE"/>
        </w:rPr>
        <w:t xml:space="preserve"> 13, 1987, p. 39–41.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DESVALLÉES, A.  </w:t>
      </w:r>
      <w:r w:rsidRPr="00F82F26">
        <w:rPr>
          <w:rFonts w:ascii="Tahoma" w:hAnsi="Tahoma" w:cs="Tahoma"/>
          <w:sz w:val="20"/>
        </w:rPr>
        <w:t>Quels musées pour quels publics</w:t>
      </w:r>
      <w:r>
        <w:rPr>
          <w:rFonts w:ascii="Tahoma" w:hAnsi="Tahoma" w:cs="Tahoma"/>
          <w:sz w:val="20"/>
          <w:lang w:val="en-GB"/>
        </w:rPr>
        <w:t xml:space="preserve"> ? </w:t>
      </w:r>
      <w:r w:rsidRPr="00F0469C">
        <w:rPr>
          <w:rFonts w:ascii="Tahoma" w:hAnsi="Tahoma" w:cs="Tahoma"/>
          <w:i/>
          <w:sz w:val="20"/>
          <w:lang w:val="en-GB"/>
        </w:rPr>
        <w:t>ISS</w:t>
      </w:r>
      <w:r>
        <w:rPr>
          <w:rFonts w:ascii="Tahoma" w:hAnsi="Tahoma" w:cs="Tahoma"/>
          <w:sz w:val="20"/>
          <w:lang w:val="en-GB"/>
        </w:rPr>
        <w:t xml:space="preserve"> 35, 2005, p. 55–60.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Seulement quelques naïves remarques sur le rapport entre muséologie et environnement.  </w:t>
      </w:r>
      <w:r>
        <w:rPr>
          <w:rFonts w:ascii="Tahoma" w:hAnsi="Tahoma" w:cs="Tahoma"/>
          <w:i/>
          <w:iCs/>
          <w:sz w:val="20"/>
          <w:lang w:val="en-GB"/>
        </w:rPr>
        <w:t>ISS</w:t>
      </w:r>
      <w:r>
        <w:rPr>
          <w:rFonts w:ascii="Tahoma" w:hAnsi="Tahoma" w:cs="Tahoma"/>
          <w:sz w:val="20"/>
          <w:lang w:val="en-GB"/>
        </w:rPr>
        <w:t xml:space="preserve"> 17, 1990, p. 45–50.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w:t>
      </w:r>
      <w:r>
        <w:rPr>
          <w:rFonts w:ascii="Tahoma" w:hAnsi="Tahoma" w:cs="Tahoma"/>
          <w:sz w:val="20"/>
          <w:lang w:val="en-GB"/>
        </w:rPr>
        <w:t>The language of exhibitions.  Abstract.  ISS 19, 1991, p. 43–45.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DESVALLÉES, A.  Y a-t-il des limites au musée ? </w:t>
      </w:r>
      <w:r>
        <w:rPr>
          <w:rFonts w:ascii="Tahoma" w:hAnsi="Tahoma" w:cs="Tahoma"/>
          <w:i/>
          <w:iCs/>
          <w:sz w:val="20"/>
          <w:lang w:val="en-GB"/>
        </w:rPr>
        <w:t>ISS</w:t>
      </w:r>
      <w:r>
        <w:rPr>
          <w:rFonts w:ascii="Tahoma" w:hAnsi="Tahoma" w:cs="Tahoma"/>
          <w:sz w:val="20"/>
          <w:lang w:val="en-GB"/>
        </w:rPr>
        <w:t xml:space="preserve"> 21, 1992, p. 12–18.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DEVICENZI, J.F.  </w:t>
      </w:r>
      <w:r w:rsidRPr="007671FA">
        <w:rPr>
          <w:rFonts w:ascii="Tahoma" w:hAnsi="Tahoma" w:cs="Tahoma"/>
          <w:sz w:val="20"/>
          <w:lang w:val="es-ES_tradnl"/>
        </w:rPr>
        <w:t>Sociedad e identidad frente al nuevo milenio</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31, 1999, p. 30.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DEVICENZI, J.F.  Society and identity facing the new millennium.  </w:t>
      </w:r>
      <w:r>
        <w:rPr>
          <w:rFonts w:ascii="Tahoma" w:hAnsi="Tahoma" w:cs="Tahoma"/>
          <w:i/>
          <w:iCs/>
          <w:sz w:val="20"/>
          <w:lang w:val="en-GB"/>
        </w:rPr>
        <w:t>ISS</w:t>
      </w:r>
      <w:r>
        <w:rPr>
          <w:rFonts w:ascii="Tahoma" w:hAnsi="Tahoma" w:cs="Tahoma"/>
          <w:sz w:val="20"/>
          <w:lang w:val="en-GB"/>
        </w:rPr>
        <w:t xml:space="preserve"> 31, 1999, p. 31–33.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DEVINE, H.  Towards a critical pedagogy for museums.  </w:t>
      </w:r>
      <w:r w:rsidRPr="00F0469C">
        <w:rPr>
          <w:rFonts w:ascii="Tahoma" w:hAnsi="Tahoma" w:cs="Tahoma"/>
          <w:i/>
          <w:sz w:val="20"/>
          <w:lang w:val="en-GB"/>
        </w:rPr>
        <w:t>ISS</w:t>
      </w:r>
      <w:r>
        <w:rPr>
          <w:rFonts w:ascii="Tahoma" w:hAnsi="Tahoma" w:cs="Tahoma"/>
          <w:sz w:val="20"/>
          <w:lang w:val="en-GB"/>
        </w:rPr>
        <w:t xml:space="preserve"> 35, 2005, p. 61–68.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DIALLO, Y.  L’inventaire de l’existant et les traces de l’histoire.  </w:t>
      </w:r>
      <w:r>
        <w:rPr>
          <w:rFonts w:ascii="Tahoma" w:hAnsi="Tahoma" w:cs="Tahoma"/>
          <w:i/>
          <w:iCs/>
          <w:sz w:val="20"/>
          <w:lang w:val="en-GB"/>
        </w:rPr>
        <w:t>ISS</w:t>
      </w:r>
      <w:r>
        <w:rPr>
          <w:rFonts w:ascii="Tahoma" w:hAnsi="Tahoma" w:cs="Tahoma"/>
          <w:sz w:val="20"/>
          <w:lang w:val="en-GB"/>
        </w:rPr>
        <w:t xml:space="preserve"> 28, 1997, p. 120 -121.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DIDI-HUBERMAN, G.  A propos de Pascal Convert : la demeure (apparentement de l’artiste).  </w:t>
      </w:r>
      <w:r>
        <w:rPr>
          <w:rFonts w:ascii="Tahoma" w:hAnsi="Tahoma" w:cs="Tahoma"/>
          <w:i/>
          <w:iCs/>
          <w:sz w:val="20"/>
          <w:lang w:val="en-GB"/>
        </w:rPr>
        <w:t>ISS</w:t>
      </w:r>
      <w:r>
        <w:rPr>
          <w:rFonts w:ascii="Tahoma" w:hAnsi="Tahoma" w:cs="Tahoma"/>
          <w:sz w:val="20"/>
          <w:lang w:val="en-GB"/>
        </w:rPr>
        <w:t xml:space="preserve"> 27, 1997, p. 27–29.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DIDI-HUBERMAN, G.  </w:t>
      </w:r>
      <w:r>
        <w:rPr>
          <w:rFonts w:ascii="Tahoma" w:hAnsi="Tahoma" w:cs="Tahoma"/>
          <w:sz w:val="20"/>
          <w:lang w:val="en-GB"/>
        </w:rPr>
        <w:t xml:space="preserve">About Pascal Convert: the abode (apparent kinship of the artist).  </w:t>
      </w:r>
      <w:r>
        <w:rPr>
          <w:rFonts w:ascii="Tahoma" w:hAnsi="Tahoma" w:cs="Tahoma"/>
          <w:i/>
          <w:iCs/>
          <w:sz w:val="20"/>
          <w:lang w:val="en-GB"/>
        </w:rPr>
        <w:t>ISS</w:t>
      </w:r>
      <w:r>
        <w:rPr>
          <w:rFonts w:ascii="Tahoma" w:hAnsi="Tahoma" w:cs="Tahoma"/>
          <w:sz w:val="20"/>
          <w:lang w:val="en-GB"/>
        </w:rPr>
        <w:t xml:space="preserve"> 27, 1997, p. 30</w:t>
      </w:r>
      <w:r>
        <w:rPr>
          <w:rFonts w:ascii="Tahoma" w:hAnsi="Tahoma" w:cs="Tahoma"/>
          <w:sz w:val="20"/>
          <w:lang w:val="en-GB"/>
        </w:rPr>
        <w:softHyphen/>
        <w:t>–32.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DIMAKOPOULOS, J.  Vergina: a crypt museum for the preventive conservation of monuments of the Megali Toumba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77-89.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DOL</w:t>
      </w:r>
      <w:ins w:id="0" w:author="Suzanne Nash" w:date="2010-04-02T16:01:00Z">
        <w:r>
          <w:rPr>
            <w:rFonts w:ascii="Tahoma" w:hAnsi="Tahoma" w:cs="Tahoma"/>
            <w:sz w:val="20"/>
            <w:lang w:val="en-GB"/>
          </w:rPr>
          <w:t>Á</w:t>
        </w:r>
      </w:ins>
      <w:del w:id="1" w:author="Suzanne Nash" w:date="2010-04-02T16:01:00Z">
        <w:r w:rsidDel="00092F6F">
          <w:rPr>
            <w:rFonts w:ascii="Tahoma" w:hAnsi="Tahoma" w:cs="Tahoma"/>
            <w:sz w:val="20"/>
            <w:lang w:val="en-GB"/>
          </w:rPr>
          <w:delText>A</w:delText>
        </w:r>
      </w:del>
      <w:r>
        <w:rPr>
          <w:rFonts w:ascii="Tahoma" w:hAnsi="Tahoma" w:cs="Tahoma"/>
          <w:sz w:val="20"/>
          <w:lang w:val="en-GB"/>
        </w:rPr>
        <w:t xml:space="preserve">K, J.  Some remarks on museum terminology.  </w:t>
      </w:r>
      <w:r w:rsidRPr="00F3780B">
        <w:rPr>
          <w:rFonts w:ascii="Tahoma" w:hAnsi="Tahoma" w:cs="Tahoma"/>
          <w:i/>
          <w:sz w:val="20"/>
          <w:lang w:val="en-GB"/>
        </w:rPr>
        <w:t>ISS</w:t>
      </w:r>
      <w:r>
        <w:rPr>
          <w:rFonts w:ascii="Tahoma" w:hAnsi="Tahoma" w:cs="Tahoma"/>
          <w:sz w:val="20"/>
          <w:lang w:val="en-GB"/>
        </w:rPr>
        <w:t xml:space="preserve"> 38, 2009, p. 199–208.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DOLÁK, J.  A museum is the reality.  </w:t>
      </w:r>
      <w:r w:rsidRPr="00F3780B">
        <w:rPr>
          <w:rFonts w:ascii="Tahoma" w:hAnsi="Tahoma" w:cs="Tahoma"/>
          <w:i/>
          <w:sz w:val="20"/>
          <w:lang w:val="en-GB"/>
        </w:rPr>
        <w:t>ISS</w:t>
      </w:r>
      <w:r>
        <w:rPr>
          <w:rFonts w:ascii="Tahoma" w:hAnsi="Tahoma" w:cs="Tahoma"/>
          <w:sz w:val="20"/>
          <w:lang w:val="en-GB"/>
        </w:rPr>
        <w:t xml:space="preserve"> 37, 2008, p. 115–121.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DOLAN, D.  Cultural franchising, imperialism and globalization: what’s new? </w:t>
      </w:r>
      <w:r>
        <w:rPr>
          <w:rFonts w:ascii="Tahoma" w:hAnsi="Tahoma" w:cs="Tahoma"/>
          <w:i/>
          <w:iCs/>
          <w:sz w:val="20"/>
          <w:lang w:val="en-GB"/>
        </w:rPr>
        <w:t>ISS</w:t>
      </w:r>
      <w:r>
        <w:rPr>
          <w:rFonts w:ascii="Tahoma" w:hAnsi="Tahoma" w:cs="Tahoma"/>
          <w:sz w:val="20"/>
          <w:lang w:val="en-GB"/>
        </w:rPr>
        <w:t xml:space="preserve"> 29, 1998, p. 34–40.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DOLAN, D.  Museums in Australia, 1998.  </w:t>
      </w:r>
      <w:r>
        <w:rPr>
          <w:rFonts w:ascii="Tahoma" w:hAnsi="Tahoma" w:cs="Tahoma"/>
          <w:i/>
          <w:iCs/>
          <w:sz w:val="20"/>
          <w:lang w:val="en-GB"/>
        </w:rPr>
        <w:t>ISS</w:t>
      </w:r>
      <w:r>
        <w:rPr>
          <w:rFonts w:ascii="Tahoma" w:hAnsi="Tahoma" w:cs="Tahoma"/>
          <w:sz w:val="20"/>
          <w:lang w:val="en-GB"/>
        </w:rPr>
        <w:t xml:space="preserve"> 30, 1998, p. 27–28.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DOMINGUEZ, I.M.B.  </w:t>
      </w:r>
      <w:r w:rsidRPr="00C51FB8">
        <w:rPr>
          <w:rFonts w:ascii="Tahoma" w:hAnsi="Tahoma" w:cs="Tahoma"/>
          <w:sz w:val="20"/>
          <w:lang w:val="es-ES_tradnl"/>
        </w:rPr>
        <w:t xml:space="preserve">Investigación en los Museos </w:t>
      </w:r>
      <w:r>
        <w:rPr>
          <w:rFonts w:ascii="Tahoma" w:hAnsi="Tahoma" w:cs="Tahoma"/>
          <w:sz w:val="20"/>
          <w:lang w:val="es-ES_tradnl"/>
        </w:rPr>
        <w:t>Jesuitico</w:t>
      </w:r>
      <w:r w:rsidRPr="00C51FB8">
        <w:rPr>
          <w:rFonts w:ascii="Tahoma" w:hAnsi="Tahoma" w:cs="Tahoma"/>
          <w:sz w:val="20"/>
          <w:lang w:val="es-ES_tradnl"/>
        </w:rPr>
        <w:t xml:space="preserve"> Nacional de Jesús Maria y Rural de la Posta de Sinsacate</w:t>
      </w:r>
      <w:r>
        <w:rPr>
          <w:rFonts w:ascii="Tahoma" w:hAnsi="Tahoma" w:cs="Tahoma"/>
          <w:sz w:val="20"/>
          <w:lang w:val="es-ES_tradnl"/>
        </w:rPr>
        <w:t xml:space="preserve">.  </w:t>
      </w:r>
      <w:r w:rsidRPr="00C51FB8">
        <w:rPr>
          <w:rFonts w:ascii="Tahoma" w:hAnsi="Tahoma" w:cs="Tahoma"/>
          <w:sz w:val="20"/>
          <w:lang w:val="es-ES_tradnl"/>
        </w:rPr>
        <w:t>Aportes de la nuevas perspectivas teórico-metodológica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217–217–221.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DOMINGUEZ, I.M.B.  Investigation in the National Jesuitical Museum of Jesus Maria and Rural of the Pellet of Sinsacate.  The new theoretical-methodological perspectives contribution.  </w:t>
      </w:r>
      <w:r w:rsidRPr="006B3DC1">
        <w:rPr>
          <w:rFonts w:ascii="Tahoma" w:hAnsi="Tahoma" w:cs="Tahoma"/>
          <w:i/>
          <w:sz w:val="20"/>
          <w:lang w:val="en-GB"/>
        </w:rPr>
        <w:t>ISS</w:t>
      </w:r>
      <w:r>
        <w:rPr>
          <w:rFonts w:ascii="Tahoma" w:hAnsi="Tahoma" w:cs="Tahoma"/>
          <w:sz w:val="20"/>
          <w:lang w:val="en-GB"/>
        </w:rPr>
        <w:t xml:space="preserve"> 35, 2006, p. 216.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DOUCET, P.  Les nouvelles muséologies : approches conceptuelles et pratiques.  </w:t>
      </w:r>
      <w:r>
        <w:rPr>
          <w:rFonts w:ascii="Tahoma" w:hAnsi="Tahoma" w:cs="Tahoma"/>
          <w:i/>
          <w:iCs/>
          <w:sz w:val="20"/>
          <w:lang w:val="fr-BE"/>
        </w:rPr>
        <w:t>ISS</w:t>
      </w:r>
      <w:r>
        <w:rPr>
          <w:rFonts w:ascii="Tahoma" w:hAnsi="Tahoma" w:cs="Tahoma"/>
          <w:sz w:val="20"/>
          <w:lang w:val="fr-BE"/>
        </w:rPr>
        <w:t xml:space="preserve"> 25, 1995, p. 139–151.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DUAN, Y.  Cultural diversity: the starting point and goal of museums.  </w:t>
      </w:r>
      <w:r w:rsidRPr="00F3780B">
        <w:rPr>
          <w:rFonts w:ascii="Tahoma" w:hAnsi="Tahoma" w:cs="Tahoma"/>
          <w:i/>
          <w:sz w:val="20"/>
          <w:lang w:val="en-GB"/>
        </w:rPr>
        <w:t>ISS</w:t>
      </w:r>
      <w:r>
        <w:rPr>
          <w:rFonts w:ascii="Tahoma" w:hAnsi="Tahoma" w:cs="Tahoma"/>
          <w:sz w:val="20"/>
          <w:lang w:val="en-GB"/>
        </w:rPr>
        <w:t xml:space="preserve"> 37, 2008, p. 23–28.</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DUB</w:t>
      </w:r>
      <w:r>
        <w:rPr>
          <w:rFonts w:ascii="Tahoma" w:hAnsi="Tahoma" w:cs="Tahoma"/>
          <w:sz w:val="20"/>
          <w:lang w:val="en-GB"/>
        </w:rPr>
        <w:t>,</w:t>
      </w:r>
      <w:r w:rsidRPr="00DB6270">
        <w:rPr>
          <w:rFonts w:ascii="Tahoma" w:hAnsi="Tahoma" w:cs="Tahoma"/>
          <w:sz w:val="20"/>
          <w:lang w:val="en-GB"/>
        </w:rPr>
        <w:t xml:space="preserve"> M</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32–33.</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DUB</w:t>
      </w:r>
      <w:r>
        <w:rPr>
          <w:rFonts w:ascii="Tahoma" w:hAnsi="Tahoma" w:cs="Tahoma"/>
          <w:sz w:val="20"/>
        </w:rPr>
        <w:t>,</w:t>
      </w:r>
      <w:r w:rsidRPr="007D67A4">
        <w:rPr>
          <w:rFonts w:ascii="Tahoma" w:hAnsi="Tahoma" w:cs="Tahoma"/>
          <w:sz w:val="20"/>
        </w:rPr>
        <w:t xml:space="preserve"> M</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32–33.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DUBORVSKAYA, M.V. &amp; ZHIVOVA, L.V.  Ceramic toys of the Altai Regions: a study of penny whistles.  </w:t>
      </w:r>
      <w:r>
        <w:rPr>
          <w:rFonts w:ascii="Tahoma" w:hAnsi="Tahoma" w:cs="Tahoma"/>
          <w:i/>
          <w:iCs/>
          <w:sz w:val="20"/>
          <w:lang w:val="en-GB"/>
        </w:rPr>
        <w:t>ISS</w:t>
      </w:r>
      <w:r>
        <w:rPr>
          <w:rFonts w:ascii="Tahoma" w:hAnsi="Tahoma" w:cs="Tahoma"/>
          <w:sz w:val="20"/>
          <w:lang w:val="en-GB"/>
        </w:rPr>
        <w:t xml:space="preserve"> 33 Final Version, 2004, p. 184.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DUFRÈNE, B.  Comment Beaubourg a créé la mémoire de l’art du Xxème siècle.  </w:t>
      </w:r>
      <w:r>
        <w:rPr>
          <w:rFonts w:ascii="Tahoma" w:hAnsi="Tahoma" w:cs="Tahoma"/>
          <w:i/>
          <w:iCs/>
          <w:sz w:val="20"/>
          <w:lang w:val="fr-BE"/>
        </w:rPr>
        <w:t>ISS</w:t>
      </w:r>
      <w:r>
        <w:rPr>
          <w:rFonts w:ascii="Tahoma" w:hAnsi="Tahoma" w:cs="Tahoma"/>
          <w:sz w:val="20"/>
          <w:lang w:val="fr-BE"/>
        </w:rPr>
        <w:t xml:space="preserve"> 27, 1997, p. 60–68.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DUFRÈNE, B.  L’expérience de la mémoire (sous-thème 3).  </w:t>
      </w:r>
      <w:r>
        <w:rPr>
          <w:rFonts w:ascii="Tahoma" w:hAnsi="Tahoma" w:cs="Tahoma"/>
          <w:i/>
          <w:iCs/>
          <w:sz w:val="20"/>
          <w:lang w:val="en-GB"/>
        </w:rPr>
        <w:t>ISS</w:t>
      </w:r>
      <w:r>
        <w:rPr>
          <w:rFonts w:ascii="Tahoma" w:hAnsi="Tahoma" w:cs="Tahoma"/>
          <w:sz w:val="20"/>
          <w:lang w:val="en-GB"/>
        </w:rPr>
        <w:t xml:space="preserve"> 28, 1997, p. 86–93.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DUFRÈNE, B.  </w:t>
      </w:r>
      <w:r>
        <w:rPr>
          <w:rFonts w:ascii="Tahoma" w:hAnsi="Tahoma" w:cs="Tahoma"/>
          <w:sz w:val="20"/>
          <w:lang w:val="en-GB"/>
        </w:rPr>
        <w:t xml:space="preserve">The experience of memory (sub-topic 3).  </w:t>
      </w:r>
      <w:r>
        <w:rPr>
          <w:rFonts w:ascii="Tahoma" w:hAnsi="Tahoma" w:cs="Tahoma"/>
          <w:i/>
          <w:iCs/>
          <w:sz w:val="20"/>
          <w:lang w:val="fr-BE"/>
        </w:rPr>
        <w:t>ISS</w:t>
      </w:r>
      <w:r>
        <w:rPr>
          <w:rFonts w:ascii="Tahoma" w:hAnsi="Tahoma" w:cs="Tahoma"/>
          <w:sz w:val="20"/>
          <w:lang w:val="fr-BE"/>
        </w:rPr>
        <w:t xml:space="preserve"> 28, 1997, p. 94–101.</w:t>
      </w:r>
    </w:p>
    <w:p w:rsidR="000236C9" w:rsidRDefault="000236C9" w:rsidP="007223EA">
      <w:pPr>
        <w:tabs>
          <w:tab w:val="left" w:pos="426"/>
          <w:tab w:val="right" w:leader="dot" w:pos="8505"/>
        </w:tabs>
        <w:spacing w:after="30"/>
        <w:ind w:left="284" w:hanging="284"/>
        <w:rPr>
          <w:rFonts w:ascii="Tahoma" w:hAnsi="Tahoma"/>
          <w:i/>
          <w:sz w:val="20"/>
        </w:rPr>
      </w:pPr>
      <w:r w:rsidRPr="004F4CCF">
        <w:rPr>
          <w:rFonts w:ascii="Tahoma" w:hAnsi="Tahoma"/>
          <w:sz w:val="20"/>
        </w:rPr>
        <w:t>DUFRESNE-TASSÉ, C.</w:t>
      </w:r>
      <w:r>
        <w:rPr>
          <w:rFonts w:ascii="Tahoma" w:hAnsi="Tahoma"/>
          <w:b/>
          <w:sz w:val="20"/>
        </w:rPr>
        <w:t xml:space="preserve">  </w:t>
      </w:r>
      <w:r w:rsidRPr="00405FB0">
        <w:rPr>
          <w:rFonts w:ascii="Tahoma" w:hAnsi="Tahoma"/>
          <w:sz w:val="20"/>
        </w:rPr>
        <w:t>Concéder aux gazelles les attributs du lion : beaucoup de bruit pour rien !</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rPr>
        <w:t xml:space="preserve"> </w:t>
      </w:r>
      <w:r w:rsidRPr="00405FB0">
        <w:rPr>
          <w:rFonts w:ascii="Tahoma" w:hAnsi="Tahoma"/>
          <w:sz w:val="20"/>
        </w:rPr>
        <w:t>183</w:t>
      </w:r>
      <w:r>
        <w:rPr>
          <w:rFonts w:ascii="Tahoma" w:hAnsi="Tahoma"/>
          <w:sz w:val="20"/>
        </w:rPr>
        <w:t>-198.</w:t>
      </w:r>
    </w:p>
    <w:p w:rsidR="000236C9" w:rsidRPr="005C4D58" w:rsidRDefault="000236C9" w:rsidP="007223EA">
      <w:pPr>
        <w:spacing w:after="30" w:line="20" w:lineRule="atLeast"/>
        <w:ind w:left="284" w:hanging="284"/>
        <w:rPr>
          <w:rFonts w:ascii="Tahoma" w:hAnsi="Tahoma" w:cs="Tahoma"/>
          <w:sz w:val="20"/>
          <w:lang w:val="es-ES_tradnl"/>
        </w:rPr>
      </w:pPr>
      <w:r w:rsidRPr="005C4D58">
        <w:rPr>
          <w:rFonts w:ascii="Tahoma" w:hAnsi="Tahoma" w:cs="Tahoma"/>
          <w:sz w:val="20"/>
          <w:lang w:val="es-ES_tradnl"/>
        </w:rPr>
        <w:t>DURAND</w:t>
      </w:r>
      <w:r>
        <w:rPr>
          <w:rFonts w:ascii="Tahoma" w:hAnsi="Tahoma" w:cs="Tahoma"/>
          <w:sz w:val="20"/>
          <w:lang w:val="es-ES_tradnl"/>
        </w:rPr>
        <w:t>,</w:t>
      </w:r>
      <w:r w:rsidRPr="005C4D58">
        <w:rPr>
          <w:rFonts w:ascii="Tahoma" w:hAnsi="Tahoma" w:cs="Tahoma"/>
          <w:sz w:val="20"/>
          <w:lang w:val="es-ES_tradnl"/>
        </w:rPr>
        <w:t xml:space="preserve"> K.R</w:t>
      </w:r>
      <w:r>
        <w:rPr>
          <w:rFonts w:ascii="Tahoma" w:hAnsi="Tahoma" w:cs="Tahoma"/>
          <w:sz w:val="20"/>
          <w:lang w:val="es-ES_tradnl"/>
        </w:rPr>
        <w:t xml:space="preserve">.  </w:t>
      </w:r>
      <w:r w:rsidRPr="005C4D58">
        <w:rPr>
          <w:rFonts w:ascii="Tahoma" w:hAnsi="Tahoma" w:cs="Tahoma"/>
          <w:sz w:val="20"/>
          <w:lang w:val="es-ES_tradnl"/>
        </w:rPr>
        <w:t>Museos, ética y comunidad: usos y costumbres en torno a las nuevas tecnologías</w:t>
      </w:r>
      <w:r>
        <w:rPr>
          <w:rFonts w:ascii="Tahoma" w:hAnsi="Tahoma" w:cs="Tahoma"/>
          <w:sz w:val="20"/>
          <w:lang w:val="es-ES_tradnl"/>
        </w:rPr>
        <w:t xml:space="preserve">.  </w:t>
      </w:r>
      <w:r w:rsidRPr="005C4D58">
        <w:rPr>
          <w:rFonts w:ascii="Tahoma" w:hAnsi="Tahoma" w:cs="Tahoma"/>
          <w:i/>
          <w:sz w:val="20"/>
          <w:lang w:val="es-ES_tradnl"/>
        </w:rPr>
        <w:t>ISS</w:t>
      </w:r>
      <w:r w:rsidRPr="005C4D58">
        <w:rPr>
          <w:rFonts w:ascii="Tahoma" w:hAnsi="Tahoma" w:cs="Tahoma"/>
          <w:sz w:val="20"/>
          <w:lang w:val="es-ES_tradnl"/>
        </w:rPr>
        <w:t xml:space="preserve"> 33b Supplement, 2002, </w:t>
      </w:r>
      <w:r>
        <w:rPr>
          <w:rFonts w:ascii="Tahoma" w:hAnsi="Tahoma" w:cs="Tahoma"/>
          <w:sz w:val="20"/>
          <w:lang w:val="es-ES_tradnl"/>
        </w:rPr>
        <w:t xml:space="preserve">p. </w:t>
      </w:r>
      <w:r w:rsidRPr="005C4D58">
        <w:rPr>
          <w:rFonts w:ascii="Tahoma" w:hAnsi="Tahoma" w:cs="Tahoma"/>
          <w:sz w:val="20"/>
          <w:lang w:val="es-ES_tradnl"/>
        </w:rPr>
        <w:t>1–6.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EDOKOV, A.V.  Characteristics of research on Altai arts and crafts.  </w:t>
      </w:r>
      <w:r>
        <w:rPr>
          <w:rFonts w:ascii="Tahoma" w:hAnsi="Tahoma" w:cs="Tahoma"/>
          <w:i/>
          <w:iCs/>
          <w:sz w:val="20"/>
          <w:lang w:val="en-GB"/>
        </w:rPr>
        <w:t>ISS</w:t>
      </w:r>
      <w:r>
        <w:rPr>
          <w:rFonts w:ascii="Tahoma" w:hAnsi="Tahoma" w:cs="Tahoma"/>
          <w:sz w:val="20"/>
          <w:lang w:val="en-GB"/>
        </w:rPr>
        <w:t xml:space="preserve"> 33 Final Version, 2004, p. 185.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EFFIBOLEY, P.  Muséologie et patrimoine intangible au Bénin :  état de la question et perspectives.  </w:t>
      </w:r>
      <w:r>
        <w:rPr>
          <w:rFonts w:ascii="Tahoma" w:hAnsi="Tahoma" w:cs="Tahoma"/>
          <w:i/>
          <w:iCs/>
          <w:sz w:val="20"/>
          <w:lang w:val="en-GB"/>
        </w:rPr>
        <w:t>ISS</w:t>
      </w:r>
      <w:r>
        <w:rPr>
          <w:rFonts w:ascii="Tahoma" w:hAnsi="Tahoma" w:cs="Tahoma"/>
          <w:sz w:val="20"/>
          <w:lang w:val="en-GB"/>
        </w:rPr>
        <w:t xml:space="preserve"> 32, 2000, p. 53–57.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EFFIBOLLEY, P.  Interpretation of the intangible heritage through museums in different continents.  </w:t>
      </w:r>
      <w:r>
        <w:rPr>
          <w:rFonts w:ascii="Tahoma" w:hAnsi="Tahoma" w:cs="Tahoma"/>
          <w:i/>
          <w:iCs/>
          <w:sz w:val="20"/>
          <w:lang w:val="en-GB"/>
        </w:rPr>
        <w:t>ISS</w:t>
      </w:r>
      <w:r>
        <w:rPr>
          <w:rFonts w:ascii="Tahoma" w:hAnsi="Tahoma" w:cs="Tahoma"/>
          <w:sz w:val="20"/>
          <w:lang w:val="en-GB"/>
        </w:rPr>
        <w:t xml:space="preserve"> 33a, 2001, p. 158–159.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ENNENBACH, W.  Some notes on principles, possibilities and problems of museal selection.  </w:t>
      </w:r>
      <w:r>
        <w:rPr>
          <w:rFonts w:ascii="Tahoma" w:hAnsi="Tahoma" w:cs="Tahoma"/>
          <w:i/>
          <w:iCs/>
          <w:sz w:val="20"/>
          <w:lang w:val="fr-BE"/>
        </w:rPr>
        <w:t>ISS</w:t>
      </w:r>
      <w:r>
        <w:rPr>
          <w:rFonts w:ascii="Tahoma" w:hAnsi="Tahoma" w:cs="Tahoma"/>
          <w:sz w:val="20"/>
          <w:lang w:val="fr-BE"/>
        </w:rPr>
        <w:t xml:space="preserve"> 6, 1984, p. 48–50.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EVRARD, D.  Artiste photographe – à propos de son travail.  </w:t>
      </w:r>
      <w:r>
        <w:rPr>
          <w:rFonts w:ascii="Tahoma" w:hAnsi="Tahoma" w:cs="Tahoma"/>
          <w:i/>
          <w:iCs/>
          <w:sz w:val="20"/>
          <w:lang w:val="en-GB"/>
        </w:rPr>
        <w:t>ISS</w:t>
      </w:r>
      <w:r>
        <w:rPr>
          <w:rFonts w:ascii="Tahoma" w:hAnsi="Tahoma" w:cs="Tahoma"/>
          <w:sz w:val="20"/>
          <w:lang w:val="en-GB"/>
        </w:rPr>
        <w:t xml:space="preserve"> 27, 1997, p. 33.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EVRARD, D.  </w:t>
      </w:r>
      <w:r>
        <w:rPr>
          <w:rFonts w:ascii="Tahoma" w:hAnsi="Tahoma" w:cs="Tahoma"/>
          <w:sz w:val="20"/>
          <w:lang w:val="en-GB"/>
        </w:rPr>
        <w:t xml:space="preserve">Photographer – talks about his work.  </w:t>
      </w:r>
      <w:r>
        <w:rPr>
          <w:rFonts w:ascii="Tahoma" w:hAnsi="Tahoma" w:cs="Tahoma"/>
          <w:i/>
          <w:iCs/>
          <w:sz w:val="20"/>
          <w:lang w:val="en-GB"/>
        </w:rPr>
        <w:t>ISS</w:t>
      </w:r>
      <w:r>
        <w:rPr>
          <w:rFonts w:ascii="Tahoma" w:hAnsi="Tahoma" w:cs="Tahoma"/>
          <w:sz w:val="20"/>
          <w:lang w:val="en-GB"/>
        </w:rPr>
        <w:t xml:space="preserve"> 27, 1997, p. 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EVRARD, M.  </w:t>
      </w:r>
      <w:r>
        <w:rPr>
          <w:rFonts w:ascii="Tahoma" w:hAnsi="Tahoma" w:cs="Tahoma"/>
          <w:sz w:val="20"/>
          <w:lang w:val="fr-BE"/>
        </w:rPr>
        <w:t xml:space="preserve">L’écomusée : saisie de la durée, expression transitoire de l’identité.  </w:t>
      </w:r>
      <w:r w:rsidRPr="00404B5C">
        <w:rPr>
          <w:rFonts w:ascii="Tahoma" w:hAnsi="Tahoma" w:cs="Tahoma"/>
          <w:i/>
          <w:sz w:val="20"/>
          <w:lang w:val="en-GB"/>
        </w:rPr>
        <w:t>ISS</w:t>
      </w:r>
      <w:r>
        <w:rPr>
          <w:rFonts w:ascii="Tahoma" w:hAnsi="Tahoma" w:cs="Tahoma"/>
          <w:sz w:val="20"/>
          <w:lang w:val="en-GB"/>
        </w:rPr>
        <w:t xml:space="preserve"> 10, 1986, p. 89–91.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EVRARD, M.  The ecomuseum: conscience of lasting, transitory expression of identity.  </w:t>
      </w:r>
      <w:r>
        <w:rPr>
          <w:rFonts w:ascii="Tahoma" w:hAnsi="Tahoma" w:cs="Tahoma"/>
          <w:i/>
          <w:iCs/>
          <w:sz w:val="20"/>
          <w:lang w:val="fr-BE"/>
        </w:rPr>
        <w:t>ISS</w:t>
      </w:r>
      <w:r>
        <w:rPr>
          <w:rFonts w:ascii="Tahoma" w:hAnsi="Tahoma" w:cs="Tahoma"/>
          <w:sz w:val="20"/>
          <w:lang w:val="fr-BE"/>
        </w:rPr>
        <w:t xml:space="preserve"> 10, 1986, p. 85–88.  </w:t>
      </w:r>
    </w:p>
    <w:p w:rsidR="000236C9" w:rsidRPr="00397702" w:rsidRDefault="000236C9" w:rsidP="007223EA">
      <w:pPr>
        <w:tabs>
          <w:tab w:val="left" w:pos="425"/>
          <w:tab w:val="right" w:leader="dot" w:pos="8222"/>
        </w:tabs>
        <w:spacing w:after="30"/>
        <w:ind w:left="284" w:hanging="284"/>
        <w:rPr>
          <w:rFonts w:ascii="Tahoma" w:hAnsi="Tahoma"/>
          <w:sz w:val="20"/>
          <w:szCs w:val="28"/>
          <w:lang w:val="en-GB"/>
        </w:rPr>
      </w:pPr>
      <w:r w:rsidRPr="00397702">
        <w:rPr>
          <w:rFonts w:ascii="Tahoma" w:hAnsi="Tahoma"/>
          <w:sz w:val="20"/>
          <w:szCs w:val="28"/>
          <w:lang w:val="en-GB"/>
        </w:rPr>
        <w:t>FALK, J. Reconceptulising the visitor experienc</w:t>
      </w:r>
      <w:r>
        <w:rPr>
          <w:rFonts w:ascii="Tahoma" w:hAnsi="Tahoma"/>
          <w:sz w:val="20"/>
          <w:szCs w:val="28"/>
          <w:lang w:val="en-GB"/>
        </w:rPr>
        <w:t>e: who visits, why and to what a</w:t>
      </w:r>
      <w:r w:rsidRPr="00397702">
        <w:rPr>
          <w:rFonts w:ascii="Tahoma" w:hAnsi="Tahoma"/>
          <w:sz w:val="20"/>
          <w:szCs w:val="28"/>
          <w:lang w:val="en-GB"/>
        </w:rPr>
        <w:t xml:space="preserve">ffect? </w:t>
      </w:r>
      <w:r w:rsidRPr="00397702">
        <w:rPr>
          <w:rFonts w:ascii="Tahoma" w:hAnsi="Tahoma"/>
          <w:sz w:val="20"/>
          <w:lang w:val="en-GB"/>
        </w:rPr>
        <w:t xml:space="preserve">? </w:t>
      </w:r>
      <w:r w:rsidRPr="00397702">
        <w:rPr>
          <w:rFonts w:ascii="Tahoma" w:hAnsi="Tahoma"/>
          <w:i/>
          <w:sz w:val="20"/>
          <w:szCs w:val="28"/>
          <w:lang w:val="en-GB"/>
        </w:rPr>
        <w:t>ISS</w:t>
      </w:r>
      <w:r w:rsidRPr="00397702">
        <w:rPr>
          <w:rFonts w:ascii="Tahoma" w:hAnsi="Tahoma"/>
          <w:sz w:val="20"/>
          <w:szCs w:val="28"/>
          <w:lang w:val="en-GB"/>
        </w:rPr>
        <w:t xml:space="preserve"> 40, 2011, p. </w:t>
      </w:r>
      <w:r>
        <w:rPr>
          <w:rFonts w:ascii="Tahoma" w:hAnsi="Tahoma"/>
          <w:sz w:val="20"/>
          <w:szCs w:val="28"/>
          <w:lang w:val="en-GB"/>
        </w:rPr>
        <w:t xml:space="preserve">184-198 </w:t>
      </w:r>
      <w:r w:rsidRPr="00397702">
        <w:rPr>
          <w:rFonts w:ascii="Tahoma" w:hAnsi="Tahoma"/>
          <w:sz w:val="20"/>
          <w:szCs w:val="28"/>
          <w:lang w:val="en-GB"/>
        </w:rPr>
        <w:t>(paper presented at the ICOFOM symposium, Taipei, 22 October 2011. On CD only)</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FAMEL BEYER, B.  San Dionisio Ocotepec, Oaxaca: </w:t>
      </w:r>
      <w:r w:rsidRPr="007D43EF">
        <w:rPr>
          <w:rFonts w:ascii="Tahoma" w:hAnsi="Tahoma" w:cs="Tahoma"/>
          <w:sz w:val="20"/>
          <w:lang w:val="es-ES_tradnl"/>
        </w:rPr>
        <w:t>¿Municipio tornado en museo al aire libre</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235–242.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FARAFONOVA, L.V.  The role of libraries in the building of a civic society in Russia with regard to activities of the Altai Regional Universal Scientific Library.  </w:t>
      </w:r>
      <w:r>
        <w:rPr>
          <w:rFonts w:ascii="Tahoma" w:hAnsi="Tahoma" w:cs="Tahoma"/>
          <w:i/>
          <w:iCs/>
          <w:sz w:val="20"/>
          <w:lang w:val="en-GB"/>
        </w:rPr>
        <w:t>ISS</w:t>
      </w:r>
      <w:r>
        <w:rPr>
          <w:rFonts w:ascii="Tahoma" w:hAnsi="Tahoma" w:cs="Tahoma"/>
          <w:sz w:val="20"/>
          <w:lang w:val="en-GB"/>
        </w:rPr>
        <w:t xml:space="preserve"> 33 Final Version, 2004, p. 232–233.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FATTOUH, N. &amp; SIMÉON, N.  Orientation muséologique et origines géographiques des auteurs.  </w:t>
      </w:r>
      <w:r>
        <w:rPr>
          <w:rFonts w:ascii="Tahoma" w:hAnsi="Tahoma" w:cs="Tahoma"/>
          <w:i/>
          <w:iCs/>
          <w:sz w:val="20"/>
          <w:lang w:val="fr-BE"/>
        </w:rPr>
        <w:t>ISS</w:t>
      </w:r>
      <w:r>
        <w:rPr>
          <w:rFonts w:ascii="Tahoma" w:hAnsi="Tahoma" w:cs="Tahoma"/>
          <w:sz w:val="20"/>
          <w:lang w:val="fr-BE"/>
        </w:rPr>
        <w:t xml:space="preserve"> 28, 1997, p. 33–43.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FERDI, S.  Comment sont ressenties par les algériens les antiquités de leurs musées ?  </w:t>
      </w:r>
      <w:r>
        <w:rPr>
          <w:rFonts w:ascii="Tahoma" w:hAnsi="Tahoma" w:cs="Tahoma"/>
          <w:i/>
          <w:iCs/>
          <w:sz w:val="20"/>
          <w:lang w:val="fr-BE"/>
        </w:rPr>
        <w:t>ISS</w:t>
      </w:r>
      <w:r>
        <w:rPr>
          <w:rFonts w:ascii="Tahoma" w:hAnsi="Tahoma" w:cs="Tahoma"/>
          <w:sz w:val="20"/>
          <w:lang w:val="fr-BE"/>
        </w:rPr>
        <w:t xml:space="preserve"> 27, 1997,  p. 69–71.</w:t>
      </w:r>
    </w:p>
    <w:p w:rsidR="000236C9" w:rsidRPr="0026099B" w:rsidRDefault="000236C9" w:rsidP="007223EA">
      <w:pPr>
        <w:tabs>
          <w:tab w:val="left" w:pos="425"/>
          <w:tab w:val="right" w:leader="dot" w:pos="8505"/>
        </w:tabs>
        <w:spacing w:after="30"/>
        <w:ind w:left="284" w:hanging="284"/>
        <w:rPr>
          <w:rFonts w:ascii="Tahoma" w:hAnsi="Tahoma"/>
          <w:i/>
          <w:sz w:val="20"/>
          <w:lang w:val="es-ES"/>
        </w:rPr>
      </w:pPr>
      <w:r w:rsidRPr="00B20F1D">
        <w:rPr>
          <w:rFonts w:ascii="Tahoma" w:hAnsi="Tahoma"/>
          <w:sz w:val="20"/>
          <w:lang w:val="es-ES"/>
        </w:rPr>
        <w:t xml:space="preserve">FERNÁNDEZ RECHE, S. </w:t>
      </w:r>
      <w:r>
        <w:rPr>
          <w:rFonts w:ascii="Tahoma" w:hAnsi="Tahoma"/>
          <w:i/>
          <w:sz w:val="20"/>
          <w:lang w:val="es-ES"/>
        </w:rPr>
        <w:t xml:space="preserve"> </w:t>
      </w:r>
      <w:r w:rsidRPr="0026099B">
        <w:rPr>
          <w:rFonts w:ascii="Tahoma" w:hAnsi="Tahoma"/>
          <w:bCs/>
          <w:sz w:val="20"/>
          <w:szCs w:val="28"/>
          <w:lang w:val="es-ES_tradnl"/>
        </w:rPr>
        <w:t>La visita individual: el diálogo del cuerpo</w:t>
      </w:r>
      <w:r>
        <w:rPr>
          <w:rFonts w:ascii="Tahoma" w:hAnsi="Tahoma"/>
          <w:bCs/>
          <w:sz w:val="20"/>
          <w:szCs w:val="28"/>
          <w:lang w:val="es-ES_tradnl"/>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109-120.</w:t>
      </w:r>
    </w:p>
    <w:p w:rsidR="000236C9" w:rsidRPr="00E11C02" w:rsidRDefault="000236C9" w:rsidP="007223EA">
      <w:pPr>
        <w:spacing w:after="30" w:line="20" w:lineRule="atLeast"/>
        <w:ind w:left="284" w:hanging="284"/>
        <w:rPr>
          <w:rFonts w:ascii="Tahoma" w:hAnsi="Tahoma" w:cs="Tahoma"/>
          <w:sz w:val="20"/>
          <w:lang w:val="es-ES_tradnl"/>
        </w:rPr>
      </w:pPr>
      <w:r>
        <w:rPr>
          <w:rFonts w:ascii="Tahoma" w:hAnsi="Tahoma" w:cs="Tahoma"/>
          <w:sz w:val="20"/>
          <w:lang w:val="es-ES_tradnl"/>
        </w:rPr>
        <w:t>FERNÁNDEZ-CATALÁN, J.C.  Calderón</w:t>
      </w:r>
      <w:r w:rsidRPr="005C4D58">
        <w:rPr>
          <w:rFonts w:ascii="Tahoma" w:hAnsi="Tahoma" w:cs="Tahoma"/>
          <w:sz w:val="20"/>
          <w:lang w:val="es-ES_tradnl"/>
        </w:rPr>
        <w:t>: reflexiones sobre la apropiación de su contexto patrimonial</w:t>
      </w:r>
      <w:r>
        <w:rPr>
          <w:rFonts w:ascii="Tahoma" w:hAnsi="Tahoma" w:cs="Tahoma"/>
          <w:sz w:val="20"/>
          <w:lang w:val="es-ES_tradnl"/>
        </w:rPr>
        <w:t xml:space="preserve">.  </w:t>
      </w:r>
      <w:r w:rsidRPr="005C4D58">
        <w:rPr>
          <w:rFonts w:ascii="Tahoma" w:hAnsi="Tahoma" w:cs="Tahoma"/>
          <w:i/>
          <w:sz w:val="20"/>
          <w:lang w:val="es-ES_tradnl"/>
        </w:rPr>
        <w:t>ISS</w:t>
      </w:r>
      <w:r w:rsidRPr="005C4D58">
        <w:rPr>
          <w:rFonts w:ascii="Tahoma" w:hAnsi="Tahoma" w:cs="Tahoma"/>
          <w:sz w:val="20"/>
          <w:lang w:val="es-ES_tradnl"/>
        </w:rPr>
        <w:t xml:space="preserve"> 33b</w:t>
      </w:r>
      <w:r>
        <w:rPr>
          <w:rFonts w:ascii="Tahoma" w:hAnsi="Tahoma" w:cs="Tahoma"/>
          <w:sz w:val="20"/>
          <w:lang w:val="es-ES_tradnl"/>
        </w:rPr>
        <w:t xml:space="preserve"> S</w:t>
      </w:r>
      <w:r w:rsidRPr="00E11C02">
        <w:rPr>
          <w:rFonts w:ascii="Tahoma" w:hAnsi="Tahoma" w:cs="Tahoma"/>
          <w:sz w:val="20"/>
          <w:lang w:val="es-ES_tradnl"/>
        </w:rPr>
        <w:t xml:space="preserve">upplement, 2002, </w:t>
      </w:r>
      <w:r>
        <w:rPr>
          <w:rFonts w:ascii="Tahoma" w:hAnsi="Tahoma" w:cs="Tahoma"/>
          <w:sz w:val="20"/>
          <w:lang w:val="es-ES_tradnl"/>
        </w:rPr>
        <w:t xml:space="preserve">p. </w:t>
      </w:r>
      <w:r w:rsidRPr="00E11C02">
        <w:rPr>
          <w:rFonts w:ascii="Tahoma" w:hAnsi="Tahoma" w:cs="Tahoma"/>
          <w:sz w:val="20"/>
          <w:lang w:val="es-ES_tradnl"/>
        </w:rPr>
        <w:t>[12-18].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FERNÁNDEZ, M.-J.  La historia, el museo ¿La misma historia? </w:t>
      </w:r>
      <w:r w:rsidRPr="006B3DC1">
        <w:rPr>
          <w:rFonts w:ascii="Tahoma" w:hAnsi="Tahoma" w:cs="Tahoma"/>
          <w:i/>
          <w:sz w:val="20"/>
          <w:lang w:val="en-GB"/>
        </w:rPr>
        <w:t>ISS</w:t>
      </w:r>
      <w:r>
        <w:rPr>
          <w:rFonts w:ascii="Tahoma" w:hAnsi="Tahoma" w:cs="Tahoma"/>
          <w:sz w:val="20"/>
          <w:lang w:val="en-GB"/>
        </w:rPr>
        <w:t xml:space="preserve"> 35, 2006, p. 251–255.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FERREYRA, C.A.  </w:t>
      </w:r>
      <w:r w:rsidRPr="00155CFF">
        <w:rPr>
          <w:rFonts w:ascii="Tahoma" w:hAnsi="Tahoma" w:cs="Tahoma"/>
          <w:sz w:val="20"/>
          <w:lang w:val="es-ES_tradnl"/>
        </w:rPr>
        <w:t>(Im)porturas museológicas: lo políticamente (in)correcto en los museos de historia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256–257.  </w:t>
      </w:r>
    </w:p>
    <w:p w:rsidR="000236C9" w:rsidRPr="00557F6E" w:rsidRDefault="000236C9" w:rsidP="007223EA">
      <w:pPr>
        <w:tabs>
          <w:tab w:val="left" w:pos="425"/>
          <w:tab w:val="right" w:leader="dot" w:pos="8222"/>
        </w:tabs>
        <w:spacing w:after="30"/>
        <w:ind w:left="284" w:hanging="284"/>
        <w:jc w:val="both"/>
        <w:rPr>
          <w:rFonts w:ascii="Tahoma" w:hAnsi="Tahoma"/>
          <w:sz w:val="20"/>
          <w:szCs w:val="28"/>
        </w:rPr>
      </w:pPr>
      <w:r w:rsidRPr="00557F6E">
        <w:rPr>
          <w:rFonts w:ascii="Tahoma" w:hAnsi="Tahoma"/>
          <w:sz w:val="20"/>
          <w:szCs w:val="28"/>
        </w:rPr>
        <w:t>FLEURY</w:t>
      </w:r>
      <w:r>
        <w:rPr>
          <w:rFonts w:ascii="Tahoma" w:hAnsi="Tahoma"/>
          <w:sz w:val="20"/>
          <w:szCs w:val="28"/>
        </w:rPr>
        <w:t xml:space="preserve">, </w:t>
      </w:r>
      <w:r w:rsidRPr="00557F6E">
        <w:rPr>
          <w:rFonts w:ascii="Tahoma" w:hAnsi="Tahoma"/>
          <w:sz w:val="20"/>
          <w:szCs w:val="28"/>
        </w:rPr>
        <w:t xml:space="preserve">C. </w:t>
      </w:r>
      <w:r w:rsidRPr="00557F6E">
        <w:rPr>
          <w:rFonts w:ascii="Tahoma" w:hAnsi="Tahoma"/>
          <w:bCs/>
          <w:sz w:val="20"/>
        </w:rPr>
        <w:t>L'expérience du visiteur dans les musées de la grande guerre: quelques pistes pour le dialogisme</w:t>
      </w:r>
      <w:r>
        <w:rPr>
          <w:rFonts w:ascii="Tahoma" w:hAnsi="Tahoma"/>
          <w:bCs/>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75-85.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FLOU, B.  “Community museums” – local level museums and “folk research” in community development projects.  </w:t>
      </w:r>
      <w:r>
        <w:rPr>
          <w:rFonts w:ascii="Tahoma" w:hAnsi="Tahoma" w:cs="Tahoma"/>
          <w:i/>
          <w:iCs/>
          <w:sz w:val="20"/>
          <w:lang w:val="fr-BE"/>
        </w:rPr>
        <w:t>ISS</w:t>
      </w:r>
      <w:r>
        <w:rPr>
          <w:rFonts w:ascii="Tahoma" w:hAnsi="Tahoma" w:cs="Tahoma"/>
          <w:sz w:val="20"/>
          <w:lang w:val="fr-BE"/>
        </w:rPr>
        <w:t xml:space="preserve"> 10, 1986, p. 93–98.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FLOU, B.  Resumé.  </w:t>
      </w:r>
      <w:r>
        <w:rPr>
          <w:rFonts w:ascii="Tahoma" w:hAnsi="Tahoma" w:cs="Tahoma"/>
          <w:sz w:val="20"/>
          <w:lang w:val="fr-BE"/>
        </w:rPr>
        <w:t xml:space="preserve">Musées rurales et “recherche populaire” en vue des projets de développement commun.  </w:t>
      </w:r>
      <w:r>
        <w:rPr>
          <w:rFonts w:ascii="Tahoma" w:hAnsi="Tahoma" w:cs="Tahoma"/>
          <w:i/>
          <w:iCs/>
          <w:sz w:val="20"/>
          <w:lang w:val="en-GB"/>
        </w:rPr>
        <w:t>ISS</w:t>
      </w:r>
      <w:r>
        <w:rPr>
          <w:rFonts w:ascii="Tahoma" w:hAnsi="Tahoma" w:cs="Tahoma"/>
          <w:sz w:val="20"/>
          <w:lang w:val="en-GB"/>
        </w:rPr>
        <w:t xml:space="preserve"> 10, 1986, p. 99.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FORMAN, V.R.L.  The language of the museums as exhibitions.  </w:t>
      </w:r>
      <w:r>
        <w:rPr>
          <w:rFonts w:ascii="Tahoma" w:hAnsi="Tahoma" w:cs="Tahoma"/>
          <w:i/>
          <w:iCs/>
          <w:sz w:val="20"/>
          <w:lang w:val="en-GB"/>
        </w:rPr>
        <w:t>ISS</w:t>
      </w:r>
      <w:r>
        <w:rPr>
          <w:rFonts w:ascii="Tahoma" w:hAnsi="Tahoma" w:cs="Tahoma"/>
          <w:sz w:val="20"/>
          <w:lang w:val="en-GB"/>
        </w:rPr>
        <w:t xml:space="preserve"> 19, 1991, p. 47–49.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FORRELLAD i DOMENECH, D.  Collecter aujourd’hui pour demain.  </w:t>
      </w:r>
      <w:r>
        <w:rPr>
          <w:rFonts w:ascii="Tahoma" w:hAnsi="Tahoma" w:cs="Tahoma"/>
          <w:i/>
          <w:iCs/>
          <w:sz w:val="20"/>
          <w:lang w:val="en-GB"/>
        </w:rPr>
        <w:t>ISS</w:t>
      </w:r>
      <w:r>
        <w:rPr>
          <w:rFonts w:ascii="Tahoma" w:hAnsi="Tahoma" w:cs="Tahoma"/>
          <w:sz w:val="20"/>
          <w:lang w:val="en-GB"/>
        </w:rPr>
        <w:t xml:space="preserve"> 7, 1984, p. 26–28.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FORRELLAD i DOMENECH, D.  Current acquisition policy and its appropriateness for tomorrow’s needs.  </w:t>
      </w:r>
      <w:r>
        <w:rPr>
          <w:rFonts w:ascii="Tahoma" w:hAnsi="Tahoma" w:cs="Tahoma"/>
          <w:i/>
          <w:iCs/>
          <w:sz w:val="20"/>
          <w:lang w:val="fr-BE"/>
        </w:rPr>
        <w:t>ISS</w:t>
      </w:r>
      <w:r>
        <w:rPr>
          <w:rFonts w:ascii="Tahoma" w:hAnsi="Tahoma" w:cs="Tahoma"/>
          <w:sz w:val="20"/>
          <w:lang w:val="fr-BE"/>
        </w:rPr>
        <w:t xml:space="preserve"> 6, 1984, p. 122–127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FORRELLAD i DOMENECH, D.  </w:t>
      </w:r>
      <w:r>
        <w:rPr>
          <w:rFonts w:ascii="Tahoma" w:hAnsi="Tahoma" w:cs="Tahoma"/>
          <w:sz w:val="20"/>
          <w:lang w:val="fr-BE"/>
        </w:rPr>
        <w:t xml:space="preserve">Les objets substitutifs.  Les implications pour le travail de musée.  </w:t>
      </w:r>
      <w:r>
        <w:rPr>
          <w:rFonts w:ascii="Tahoma" w:hAnsi="Tahoma" w:cs="Tahoma"/>
          <w:i/>
          <w:iCs/>
          <w:sz w:val="20"/>
          <w:lang w:val="en-GB"/>
        </w:rPr>
        <w:t>ISS</w:t>
      </w:r>
      <w:r>
        <w:rPr>
          <w:rFonts w:ascii="Tahoma" w:hAnsi="Tahoma" w:cs="Tahoma"/>
          <w:sz w:val="20"/>
          <w:lang w:val="en-GB"/>
        </w:rPr>
        <w:t xml:space="preserve"> 8, 1985, p. 169–175.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FORRELLAD i DOMENECH, D.  </w:t>
      </w:r>
      <w:r>
        <w:rPr>
          <w:rFonts w:ascii="Tahoma" w:hAnsi="Tahoma" w:cs="Tahoma"/>
          <w:sz w:val="20"/>
          <w:lang w:val="fr-BE"/>
        </w:rPr>
        <w:t xml:space="preserve">Politique courante d’acquisition et adaptation aux besoins de demain.  </w:t>
      </w:r>
      <w:r>
        <w:rPr>
          <w:rFonts w:ascii="Tahoma" w:hAnsi="Tahoma" w:cs="Tahoma"/>
          <w:i/>
          <w:iCs/>
          <w:sz w:val="20"/>
          <w:lang w:val="en-GB"/>
        </w:rPr>
        <w:t>ISS</w:t>
      </w:r>
      <w:r>
        <w:rPr>
          <w:rFonts w:ascii="Tahoma" w:hAnsi="Tahoma" w:cs="Tahoma"/>
          <w:sz w:val="20"/>
          <w:lang w:val="en-GB"/>
        </w:rPr>
        <w:t xml:space="preserve"> 6, 1984, p. 128–134.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FORRELLAD i DOMENECH, D.  Substitutes.  The implications for the work of museums.  </w:t>
      </w:r>
      <w:r>
        <w:rPr>
          <w:rFonts w:ascii="Tahoma" w:hAnsi="Tahoma" w:cs="Tahoma"/>
          <w:i/>
          <w:iCs/>
          <w:sz w:val="20"/>
          <w:lang w:val="fr-BE"/>
        </w:rPr>
        <w:t>ISS</w:t>
      </w:r>
      <w:r>
        <w:rPr>
          <w:rFonts w:ascii="Tahoma" w:hAnsi="Tahoma" w:cs="Tahoma"/>
          <w:sz w:val="20"/>
          <w:lang w:val="fr-BE"/>
        </w:rPr>
        <w:t xml:space="preserve"> 8, 1985, p. 161–167.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FORRELLAD i DOMENECH, D.  Thème et méthode.  </w:t>
      </w:r>
      <w:r>
        <w:rPr>
          <w:rFonts w:ascii="Tahoma" w:hAnsi="Tahoma" w:cs="Tahoma"/>
          <w:i/>
          <w:iCs/>
          <w:sz w:val="20"/>
          <w:lang w:val="en-GB"/>
        </w:rPr>
        <w:t>ISS</w:t>
      </w:r>
      <w:r>
        <w:rPr>
          <w:rFonts w:ascii="Tahoma" w:hAnsi="Tahoma" w:cs="Tahoma"/>
          <w:sz w:val="20"/>
          <w:lang w:val="en-GB"/>
        </w:rPr>
        <w:t xml:space="preserve"> 12, 1987, p. 99–107.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FROMM, A.  Think globally, act locally.  </w:t>
      </w:r>
      <w:r>
        <w:rPr>
          <w:rFonts w:ascii="Tahoma" w:hAnsi="Tahoma" w:cs="Tahoma"/>
          <w:i/>
          <w:iCs/>
          <w:sz w:val="20"/>
          <w:lang w:val="en-GB"/>
        </w:rPr>
        <w:t>ISS</w:t>
      </w:r>
      <w:r>
        <w:rPr>
          <w:rFonts w:ascii="Tahoma" w:hAnsi="Tahoma" w:cs="Tahoma"/>
          <w:sz w:val="20"/>
          <w:lang w:val="en-GB"/>
        </w:rPr>
        <w:t xml:space="preserve"> 30, 1998, p. 72</w:t>
      </w:r>
      <w:r>
        <w:rPr>
          <w:rFonts w:ascii="Tahoma" w:hAnsi="Tahoma" w:cs="Tahoma"/>
          <w:sz w:val="20"/>
          <w:lang w:val="en-GB"/>
        </w:rPr>
        <w:softHyphen/>
        <w:t>–74.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GA</w:t>
      </w:r>
      <w:r>
        <w:rPr>
          <w:sz w:val="20"/>
          <w:lang w:val="en-GB"/>
        </w:rPr>
        <w:t>Č</w:t>
      </w:r>
      <w:r>
        <w:rPr>
          <w:rFonts w:ascii="Tahoma" w:hAnsi="Tahoma" w:cs="Tahoma"/>
          <w:sz w:val="20"/>
          <w:lang w:val="en-GB"/>
        </w:rPr>
        <w:t xml:space="preserve">NIK, A.  </w:t>
      </w:r>
      <w:r>
        <w:rPr>
          <w:rFonts w:ascii="Tahoma" w:hAnsi="Tahoma" w:cs="Tahoma"/>
          <w:sz w:val="20"/>
          <w:lang w:val="fr-BE"/>
        </w:rPr>
        <w:t xml:space="preserve">De museos y exhibiciones a la critica de museos y exhibiciones museologicas del arte a la museologia del arte.  </w:t>
      </w:r>
      <w:r>
        <w:rPr>
          <w:rFonts w:ascii="Tahoma" w:hAnsi="Tahoma" w:cs="Tahoma"/>
          <w:i/>
          <w:iCs/>
          <w:sz w:val="20"/>
          <w:lang w:val="en-GB"/>
        </w:rPr>
        <w:t>ISS</w:t>
      </w:r>
      <w:r>
        <w:rPr>
          <w:rFonts w:ascii="Tahoma" w:hAnsi="Tahoma" w:cs="Tahoma"/>
          <w:sz w:val="20"/>
          <w:lang w:val="en-GB"/>
        </w:rPr>
        <w:t xml:space="preserve"> 26, 1996, p. 204–211.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GA</w:t>
      </w:r>
      <w:r>
        <w:rPr>
          <w:sz w:val="20"/>
          <w:lang w:val="en-GB"/>
        </w:rPr>
        <w:t>Č</w:t>
      </w:r>
      <w:r>
        <w:rPr>
          <w:rFonts w:ascii="Tahoma" w:hAnsi="Tahoma" w:cs="Tahoma"/>
          <w:sz w:val="20"/>
          <w:lang w:val="en-GB"/>
        </w:rPr>
        <w:t xml:space="preserve">NIK, A.  Ethnological museology of intangible heritage </w:t>
      </w:r>
      <w:r>
        <w:rPr>
          <w:rFonts w:ascii="Tahoma" w:hAnsi="Tahoma" w:cs="Tahoma"/>
          <w:sz w:val="20"/>
          <w:lang w:val="en-GB"/>
        </w:rPr>
        <w:softHyphen/>
        <w:t xml:space="preserve">/ the culture of masking in museums.  </w:t>
      </w:r>
      <w:r w:rsidRPr="002F4003">
        <w:rPr>
          <w:rFonts w:ascii="Tahoma" w:hAnsi="Tahoma" w:cs="Tahoma"/>
          <w:i/>
          <w:sz w:val="20"/>
          <w:lang w:val="en-GB"/>
        </w:rPr>
        <w:t>ISS</w:t>
      </w:r>
      <w:r>
        <w:rPr>
          <w:rFonts w:ascii="Tahoma" w:hAnsi="Tahoma" w:cs="Tahoma"/>
          <w:sz w:val="20"/>
          <w:lang w:val="en-GB"/>
        </w:rPr>
        <w:t xml:space="preserve"> 33 Supplement, 2004, p. 35–44.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GA</w:t>
      </w:r>
      <w:r>
        <w:rPr>
          <w:sz w:val="20"/>
          <w:lang w:val="en-GB"/>
        </w:rPr>
        <w:t>Č</w:t>
      </w:r>
      <w:r>
        <w:rPr>
          <w:rFonts w:ascii="Tahoma" w:hAnsi="Tahoma" w:cs="Tahoma"/>
          <w:sz w:val="20"/>
          <w:lang w:val="en-GB"/>
        </w:rPr>
        <w:t xml:space="preserve">NIK, A.  From museums and exhibitions to the museum criticism and criticism of museum exhibitions: from art to museology of art.  </w:t>
      </w:r>
      <w:r>
        <w:rPr>
          <w:rFonts w:ascii="Tahoma" w:hAnsi="Tahoma" w:cs="Tahoma"/>
          <w:i/>
          <w:iCs/>
          <w:sz w:val="20"/>
          <w:lang w:val="fr-BE"/>
        </w:rPr>
        <w:t>ISS</w:t>
      </w:r>
      <w:r>
        <w:rPr>
          <w:rFonts w:ascii="Tahoma" w:hAnsi="Tahoma" w:cs="Tahoma"/>
          <w:sz w:val="20"/>
          <w:lang w:val="fr-BE"/>
        </w:rPr>
        <w:t xml:space="preserve"> 26, 1996, p. 61–69.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GA</w:t>
      </w:r>
      <w:r>
        <w:rPr>
          <w:sz w:val="20"/>
          <w:lang w:val="en-GB"/>
        </w:rPr>
        <w:t>Č</w:t>
      </w:r>
      <w:r>
        <w:rPr>
          <w:rFonts w:ascii="Tahoma" w:hAnsi="Tahoma" w:cs="Tahoma"/>
          <w:sz w:val="20"/>
          <w:lang w:val="en-GB"/>
        </w:rPr>
        <w:t xml:space="preserve">NIK, A.  Heritage for development / Developmental function of  (ethnological) museology.  </w:t>
      </w:r>
      <w:r>
        <w:rPr>
          <w:rFonts w:ascii="Tahoma" w:hAnsi="Tahoma" w:cs="Tahoma"/>
          <w:i/>
          <w:iCs/>
          <w:sz w:val="20"/>
          <w:lang w:val="en-GB"/>
        </w:rPr>
        <w:t>ISS</w:t>
      </w:r>
      <w:r>
        <w:rPr>
          <w:rFonts w:ascii="Tahoma" w:hAnsi="Tahoma" w:cs="Tahoma"/>
          <w:sz w:val="20"/>
          <w:lang w:val="en-GB"/>
        </w:rPr>
        <w:t xml:space="preserve"> 33a, 2001, p. 39–47.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GANASCIA, J.-G.  Les jardins de mémoire d’Albert Kahn.  </w:t>
      </w:r>
      <w:r>
        <w:rPr>
          <w:rFonts w:ascii="Tahoma" w:hAnsi="Tahoma" w:cs="Tahoma"/>
          <w:i/>
          <w:iCs/>
          <w:sz w:val="20"/>
          <w:lang w:val="fr-BE"/>
        </w:rPr>
        <w:t>ISS</w:t>
      </w:r>
      <w:r>
        <w:rPr>
          <w:rFonts w:ascii="Tahoma" w:hAnsi="Tahoma" w:cs="Tahoma"/>
          <w:sz w:val="20"/>
          <w:lang w:val="fr-BE"/>
        </w:rPr>
        <w:t xml:space="preserve"> 27, 1997, p. 212–223.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GANSLMAYR, H.  Museology and identity.  The ethics of exhibition.  </w:t>
      </w:r>
      <w:r>
        <w:rPr>
          <w:rFonts w:ascii="Tahoma" w:hAnsi="Tahoma" w:cs="Tahoma"/>
          <w:i/>
          <w:iCs/>
          <w:sz w:val="20"/>
          <w:lang w:val="en-GB"/>
        </w:rPr>
        <w:t>ISS</w:t>
      </w:r>
      <w:r>
        <w:rPr>
          <w:rFonts w:ascii="Tahoma" w:hAnsi="Tahoma" w:cs="Tahoma"/>
          <w:sz w:val="20"/>
          <w:lang w:val="en-GB"/>
        </w:rPr>
        <w:t xml:space="preserve"> 10, 1986, p. 101–105.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GARMA, E. &amp; SANSONI, A.  </w:t>
      </w:r>
      <w:r w:rsidRPr="00496568">
        <w:rPr>
          <w:rFonts w:ascii="Tahoma" w:hAnsi="Tahoma" w:cs="Tahoma"/>
          <w:sz w:val="20"/>
          <w:lang w:val="es-ES_tradnl"/>
        </w:rPr>
        <w:t>Museo, patrimonio y legitimación</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449–453.</w:t>
      </w:r>
    </w:p>
    <w:p w:rsidR="000236C9" w:rsidRPr="00E957AE" w:rsidRDefault="000236C9" w:rsidP="007223EA">
      <w:pPr>
        <w:tabs>
          <w:tab w:val="left" w:pos="425"/>
          <w:tab w:val="right" w:leader="dot" w:pos="8505"/>
        </w:tabs>
        <w:spacing w:after="30"/>
        <w:ind w:left="284" w:hanging="284"/>
        <w:rPr>
          <w:rFonts w:ascii="Tahoma" w:hAnsi="Tahoma"/>
          <w:color w:val="000000" w:themeColor="text1"/>
          <w:sz w:val="20"/>
          <w:lang w:val="es-ES_tradnl"/>
        </w:rPr>
      </w:pPr>
      <w:r w:rsidRPr="008C7BC1">
        <w:rPr>
          <w:rFonts w:ascii="Tahoma" w:hAnsi="Tahoma"/>
          <w:sz w:val="20"/>
        </w:rPr>
        <w:t xml:space="preserve">GHARSALLAH-HIZEM, S.  </w:t>
      </w:r>
      <w:r w:rsidRPr="00405FB0">
        <w:rPr>
          <w:rFonts w:ascii="Tahoma" w:hAnsi="Tahoma"/>
          <w:sz w:val="20"/>
        </w:rPr>
        <w:t xml:space="preserve">Évolution des musées en Tunisie : </w:t>
      </w:r>
      <w:r>
        <w:rPr>
          <w:rFonts w:ascii="Tahoma" w:hAnsi="Tahoma"/>
          <w:sz w:val="20"/>
        </w:rPr>
        <w:t xml:space="preserve">quelle place pour le visiteur ?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 xml:space="preserve">. </w:t>
      </w:r>
      <w:r w:rsidRPr="00405FB0">
        <w:rPr>
          <w:rFonts w:ascii="Tahoma" w:hAnsi="Tahoma"/>
          <w:sz w:val="20"/>
        </w:rPr>
        <w:t>25</w:t>
      </w:r>
      <w:r>
        <w:rPr>
          <w:rFonts w:ascii="Tahoma" w:hAnsi="Tahoma"/>
          <w:sz w:val="20"/>
        </w:rPr>
        <w:t>-31.</w:t>
      </w:r>
    </w:p>
    <w:p w:rsidR="000236C9" w:rsidRPr="00405FB0" w:rsidRDefault="000236C9" w:rsidP="007223EA">
      <w:pPr>
        <w:tabs>
          <w:tab w:val="left" w:pos="425"/>
          <w:tab w:val="right" w:leader="dot" w:pos="8505"/>
        </w:tabs>
        <w:spacing w:after="30"/>
        <w:ind w:left="284" w:hanging="284"/>
        <w:rPr>
          <w:rFonts w:ascii="Tahoma" w:hAnsi="Tahoma"/>
          <w:i/>
          <w:sz w:val="20"/>
        </w:rPr>
      </w:pPr>
      <w:r w:rsidRPr="008C7BC1">
        <w:rPr>
          <w:rFonts w:ascii="Tahoma" w:hAnsi="Tahoma"/>
          <w:sz w:val="20"/>
        </w:rPr>
        <w:t xml:space="preserve">GHARSALLAH-HIZEM, S.  </w:t>
      </w:r>
      <w:r w:rsidRPr="00405FB0">
        <w:rPr>
          <w:rFonts w:ascii="Tahoma" w:hAnsi="Tahoma"/>
          <w:sz w:val="20"/>
        </w:rPr>
        <w:t xml:space="preserve">The evolution of museums in Tunisia: what </w:t>
      </w:r>
      <w:r>
        <w:rPr>
          <w:rFonts w:ascii="Tahoma" w:hAnsi="Tahoma"/>
          <w:sz w:val="20"/>
        </w:rPr>
        <w:t xml:space="preserve">place is there for the visitor?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s-ES_tradnl"/>
        </w:rPr>
        <w:t xml:space="preserve"> </w:t>
      </w:r>
      <w:r w:rsidRPr="00405FB0">
        <w:rPr>
          <w:rFonts w:ascii="Tahoma" w:hAnsi="Tahoma"/>
          <w:sz w:val="20"/>
        </w:rPr>
        <w:t>32</w:t>
      </w:r>
      <w:r>
        <w:rPr>
          <w:rFonts w:ascii="Tahoma" w:hAnsi="Tahoma"/>
          <w:sz w:val="20"/>
        </w:rPr>
        <w:t>-37.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GIESTRUM, J.A.  Norwegian experiences in the field of ecomuseums and museum decentralisation.  </w:t>
      </w:r>
      <w:r>
        <w:rPr>
          <w:rFonts w:ascii="Tahoma" w:hAnsi="Tahoma" w:cs="Tahoma"/>
          <w:i/>
          <w:iCs/>
          <w:sz w:val="20"/>
          <w:lang w:val="en-GB"/>
        </w:rPr>
        <w:t>ISS</w:t>
      </w:r>
      <w:r>
        <w:rPr>
          <w:rFonts w:ascii="Tahoma" w:hAnsi="Tahoma" w:cs="Tahoma"/>
          <w:sz w:val="20"/>
          <w:lang w:val="en-GB"/>
        </w:rPr>
        <w:t xml:space="preserve"> 25, 1995, p. 201–212.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GJESTRUM, J.A.  </w:t>
      </w:r>
      <w:r>
        <w:rPr>
          <w:rFonts w:ascii="Tahoma" w:hAnsi="Tahoma" w:cs="Tahoma"/>
          <w:sz w:val="20"/>
          <w:lang w:val="en-GB"/>
        </w:rPr>
        <w:t xml:space="preserve">Symposium museum and community – summary.  </w:t>
      </w:r>
      <w:r>
        <w:rPr>
          <w:rFonts w:ascii="Tahoma" w:hAnsi="Tahoma" w:cs="Tahoma"/>
          <w:i/>
          <w:iCs/>
          <w:sz w:val="20"/>
          <w:lang w:val="fr-BE"/>
        </w:rPr>
        <w:t>ISS</w:t>
      </w:r>
      <w:r>
        <w:rPr>
          <w:rFonts w:ascii="Tahoma" w:hAnsi="Tahoma" w:cs="Tahoma"/>
          <w:sz w:val="20"/>
          <w:lang w:val="fr-BE"/>
        </w:rPr>
        <w:t xml:space="preserve"> 24, 1994, p. 9–12.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Comments, in Museology and Professional Training, </w:t>
      </w:r>
      <w:r>
        <w:rPr>
          <w:rFonts w:ascii="Tahoma" w:hAnsi="Tahoma" w:cs="Tahoma"/>
          <w:i/>
          <w:iCs/>
          <w:sz w:val="20"/>
          <w:lang w:val="en-GB"/>
        </w:rPr>
        <w:t>ISS</w:t>
      </w:r>
      <w:r>
        <w:rPr>
          <w:rFonts w:ascii="Tahoma" w:hAnsi="Tahoma" w:cs="Tahoma"/>
          <w:sz w:val="20"/>
          <w:lang w:val="en-GB"/>
        </w:rPr>
        <w:t xml:space="preserve"> 5, 1983, p 29–31.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Forecasting – a museological tool? Museology and futurology.  </w:t>
      </w:r>
      <w:r>
        <w:rPr>
          <w:rFonts w:ascii="Tahoma" w:hAnsi="Tahoma" w:cs="Tahoma"/>
          <w:i/>
          <w:iCs/>
          <w:sz w:val="20"/>
          <w:lang w:val="en-GB"/>
        </w:rPr>
        <w:t>ISS</w:t>
      </w:r>
      <w:r>
        <w:rPr>
          <w:rFonts w:ascii="Tahoma" w:hAnsi="Tahoma" w:cs="Tahoma"/>
          <w:sz w:val="20"/>
          <w:lang w:val="en-GB"/>
        </w:rPr>
        <w:t xml:space="preserve"> 16, 1989.  p. 145–151.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GLUZINSKI, W.  Methodology of museology and professional training</w:t>
      </w:r>
      <w:r>
        <w:rPr>
          <w:rFonts w:ascii="Tahoma" w:hAnsi="Tahoma" w:cs="Tahoma"/>
          <w:i/>
          <w:iCs/>
          <w:sz w:val="20"/>
          <w:lang w:val="en-GB"/>
        </w:rPr>
        <w:t>.  ISS</w:t>
      </w:r>
      <w:r>
        <w:rPr>
          <w:rFonts w:ascii="Tahoma" w:hAnsi="Tahoma" w:cs="Tahoma"/>
          <w:sz w:val="20"/>
          <w:lang w:val="en-GB"/>
        </w:rPr>
        <w:t xml:space="preserve"> 1, 1983, p. 24–35.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GLUZINSKI, W.  Museology and cultural differentiation.  </w:t>
      </w:r>
      <w:r>
        <w:rPr>
          <w:rFonts w:ascii="Tahoma" w:hAnsi="Tahoma" w:cs="Tahoma"/>
          <w:i/>
          <w:iCs/>
          <w:sz w:val="20"/>
          <w:lang w:val="fr-BE"/>
        </w:rPr>
        <w:t>ISS</w:t>
      </w:r>
      <w:r>
        <w:rPr>
          <w:rFonts w:ascii="Tahoma" w:hAnsi="Tahoma" w:cs="Tahoma"/>
          <w:sz w:val="20"/>
          <w:lang w:val="fr-BE"/>
        </w:rPr>
        <w:t xml:space="preserve"> 14, 1988, p. 139–145.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GLUZINSKI, W.  Museology and identity: comments and views.  </w:t>
      </w:r>
      <w:r>
        <w:rPr>
          <w:rFonts w:ascii="Tahoma" w:hAnsi="Tahoma" w:cs="Tahoma"/>
          <w:i/>
          <w:iCs/>
          <w:sz w:val="20"/>
          <w:lang w:val="fr-BE"/>
        </w:rPr>
        <w:t>ISS</w:t>
      </w:r>
      <w:r>
        <w:rPr>
          <w:rFonts w:ascii="Tahoma" w:hAnsi="Tahoma" w:cs="Tahoma"/>
          <w:sz w:val="20"/>
          <w:lang w:val="fr-BE"/>
        </w:rPr>
        <w:t xml:space="preserve"> 11, 1986, p. 17–23.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Museology and identity.  </w:t>
      </w:r>
      <w:r>
        <w:rPr>
          <w:rFonts w:ascii="Tahoma" w:hAnsi="Tahoma" w:cs="Tahoma"/>
          <w:i/>
          <w:iCs/>
          <w:sz w:val="20"/>
          <w:lang w:val="en-GB"/>
        </w:rPr>
        <w:t>ISS</w:t>
      </w:r>
      <w:r>
        <w:rPr>
          <w:rFonts w:ascii="Tahoma" w:hAnsi="Tahoma" w:cs="Tahoma"/>
          <w:sz w:val="20"/>
          <w:lang w:val="en-GB"/>
        </w:rPr>
        <w:t xml:space="preserve"> 10, 1985, p. 107–114.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Museology in relation to changeability.  </w:t>
      </w:r>
      <w:r>
        <w:rPr>
          <w:rFonts w:ascii="Tahoma" w:hAnsi="Tahoma" w:cs="Tahoma"/>
          <w:i/>
          <w:iCs/>
          <w:sz w:val="20"/>
          <w:lang w:val="en-GB"/>
        </w:rPr>
        <w:t>ISS</w:t>
      </w:r>
      <w:r>
        <w:rPr>
          <w:rFonts w:ascii="Tahoma" w:hAnsi="Tahoma" w:cs="Tahoma"/>
          <w:sz w:val="20"/>
          <w:lang w:val="en-GB"/>
        </w:rPr>
        <w:t xml:space="preserve"> 15, 1988, p. 93–97.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Originals and Substitutes in Museums.  Comments and views on basic papers presented in ISS No.  8.  </w:t>
      </w:r>
      <w:r>
        <w:rPr>
          <w:rFonts w:ascii="Tahoma" w:hAnsi="Tahoma" w:cs="Tahoma"/>
          <w:i/>
          <w:iCs/>
          <w:sz w:val="20"/>
          <w:lang w:val="en-GB"/>
        </w:rPr>
        <w:t>ISS</w:t>
      </w:r>
      <w:r>
        <w:rPr>
          <w:rFonts w:ascii="Tahoma" w:hAnsi="Tahoma" w:cs="Tahoma"/>
          <w:sz w:val="20"/>
          <w:lang w:val="en-GB"/>
        </w:rPr>
        <w:t xml:space="preserve"> 9, 1985, p. 33–39.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GLUZINSKI, W.  Originals versus substitutes.  </w:t>
      </w:r>
      <w:r>
        <w:rPr>
          <w:rFonts w:ascii="Tahoma" w:hAnsi="Tahoma" w:cs="Tahoma"/>
          <w:i/>
          <w:iCs/>
          <w:sz w:val="20"/>
          <w:lang w:val="en-GB"/>
        </w:rPr>
        <w:t>ISS</w:t>
      </w:r>
      <w:r>
        <w:rPr>
          <w:rFonts w:ascii="Tahoma" w:hAnsi="Tahoma" w:cs="Tahoma"/>
          <w:sz w:val="20"/>
          <w:lang w:val="en-GB"/>
        </w:rPr>
        <w:t xml:space="preserve"> 8, 1985, p. 41–47.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Remarks on papers on the subject methodology of museology and training of personnel.  </w:t>
      </w:r>
      <w:r>
        <w:rPr>
          <w:rFonts w:ascii="Tahoma" w:hAnsi="Tahoma" w:cs="Tahoma"/>
          <w:i/>
          <w:iCs/>
          <w:sz w:val="20"/>
          <w:lang w:val="en-GB"/>
        </w:rPr>
        <w:t>ISS</w:t>
      </w:r>
      <w:r>
        <w:rPr>
          <w:rFonts w:ascii="Tahoma" w:hAnsi="Tahoma" w:cs="Tahoma"/>
          <w:sz w:val="20"/>
          <w:lang w:val="en-GB"/>
        </w:rPr>
        <w:t xml:space="preserve"> 3, 1983, p. 2–13.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Remarks on the condition of museology in the light of its relation to developmental phenomena.  </w:t>
      </w:r>
      <w:r>
        <w:rPr>
          <w:rFonts w:ascii="Tahoma" w:hAnsi="Tahoma" w:cs="Tahoma"/>
          <w:i/>
          <w:iCs/>
          <w:sz w:val="20"/>
          <w:lang w:val="en-GB"/>
        </w:rPr>
        <w:t>ISS</w:t>
      </w:r>
      <w:r>
        <w:rPr>
          <w:rFonts w:ascii="Tahoma" w:hAnsi="Tahoma" w:cs="Tahoma"/>
          <w:sz w:val="20"/>
          <w:lang w:val="en-GB"/>
        </w:rPr>
        <w:t xml:space="preserve"> 12, 1987, p. 109–119.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The language of exhibitions – a few theorethical remarks.  </w:t>
      </w:r>
      <w:r>
        <w:rPr>
          <w:rFonts w:ascii="Tahoma" w:hAnsi="Tahoma" w:cs="Tahoma"/>
          <w:i/>
          <w:iCs/>
          <w:sz w:val="20"/>
          <w:lang w:val="en-GB"/>
        </w:rPr>
        <w:t>ISS</w:t>
      </w:r>
      <w:r>
        <w:rPr>
          <w:rFonts w:ascii="Tahoma" w:hAnsi="Tahoma" w:cs="Tahoma"/>
          <w:sz w:val="20"/>
          <w:lang w:val="en-GB"/>
        </w:rPr>
        <w:t xml:space="preserve"> 19, 1991, p. 51–53.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GLUZINSKI, W.  Typology of substitutes.  </w:t>
      </w:r>
      <w:r>
        <w:rPr>
          <w:rFonts w:ascii="Tahoma" w:hAnsi="Tahoma" w:cs="Tahoma"/>
          <w:i/>
          <w:iCs/>
          <w:sz w:val="20"/>
          <w:lang w:val="en-GB"/>
        </w:rPr>
        <w:t xml:space="preserve">ISS </w:t>
      </w:r>
      <w:r>
        <w:rPr>
          <w:rFonts w:ascii="Tahoma" w:hAnsi="Tahoma" w:cs="Tahoma"/>
          <w:sz w:val="20"/>
          <w:lang w:val="en-GB"/>
        </w:rPr>
        <w:t>8, 1985, p. 113–115.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GOB, A.  De la « race » à la société : identité et musées d’ethnographie régionale en Europe.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51–59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GOB, A.  </w:t>
      </w:r>
      <w:r>
        <w:rPr>
          <w:rFonts w:ascii="Tahoma" w:hAnsi="Tahoma" w:cs="Tahoma"/>
          <w:sz w:val="20"/>
          <w:lang w:val="en-GB"/>
        </w:rPr>
        <w:t xml:space="preserve">From “race” to society: identify and regional ethnographic museums in Europe.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60–68.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GOB, A.  </w:t>
      </w:r>
      <w:r w:rsidRPr="001C2421">
        <w:rPr>
          <w:rFonts w:ascii="Tahoma" w:hAnsi="Tahoma" w:cs="Tahoma"/>
          <w:sz w:val="20"/>
        </w:rPr>
        <w:t xml:space="preserve">Garder une trace – patrimoine </w:t>
      </w:r>
      <w:r>
        <w:rPr>
          <w:rFonts w:ascii="Tahoma" w:hAnsi="Tahoma" w:cs="Tahoma"/>
          <w:sz w:val="20"/>
        </w:rPr>
        <w:t>immatérie</w:t>
      </w:r>
      <w:r w:rsidRPr="001C2421">
        <w:rPr>
          <w:rFonts w:ascii="Tahoma" w:hAnsi="Tahoma" w:cs="Tahoma"/>
          <w:sz w:val="20"/>
        </w:rPr>
        <w:t>l, patrimoine vivant et mus</w:t>
      </w:r>
      <w:r>
        <w:rPr>
          <w:rFonts w:ascii="Tahoma" w:hAnsi="Tahoma" w:cs="Tahoma"/>
          <w:sz w:val="20"/>
        </w:rPr>
        <w:t>é</w:t>
      </w:r>
      <w:r w:rsidRPr="001C2421">
        <w:rPr>
          <w:rFonts w:ascii="Tahoma" w:hAnsi="Tahoma" w:cs="Tahoma"/>
          <w:sz w:val="20"/>
        </w:rPr>
        <w:t>ologie de l’objet : une relation paradoxale</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47–48.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GOB, A.  Keeping trace – immaterial heritage, living heritage, object museology: a paradoxical relationship. </w:t>
      </w:r>
      <w:r w:rsidRPr="002F4003">
        <w:rPr>
          <w:rFonts w:ascii="Tahoma" w:hAnsi="Tahoma" w:cs="Tahoma"/>
          <w:i/>
          <w:sz w:val="20"/>
          <w:lang w:val="en-GB"/>
        </w:rPr>
        <w:t>ISS</w:t>
      </w:r>
      <w:r>
        <w:rPr>
          <w:rFonts w:ascii="Tahoma" w:hAnsi="Tahoma" w:cs="Tahoma"/>
          <w:sz w:val="20"/>
          <w:lang w:val="en-GB"/>
        </w:rPr>
        <w:t xml:space="preserve"> 33 Supplement, 2004, p. 45–46.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GOB, A.  Musées en guerre.  </w:t>
      </w:r>
      <w:r w:rsidRPr="006B3DC1">
        <w:rPr>
          <w:rFonts w:ascii="Tahoma" w:hAnsi="Tahoma" w:cs="Tahoma"/>
          <w:i/>
          <w:sz w:val="20"/>
          <w:lang w:val="en-GB"/>
        </w:rPr>
        <w:t>ISS</w:t>
      </w:r>
      <w:r>
        <w:rPr>
          <w:rFonts w:ascii="Tahoma" w:hAnsi="Tahoma" w:cs="Tahoma"/>
          <w:sz w:val="20"/>
          <w:lang w:val="en-GB"/>
        </w:rPr>
        <w:t xml:space="preserve"> 35, 2006, p. 258–267.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GOB, A. &amp; DROUGUET, N.  Le musée de la vie locale comme lieu de conscientisation aux changements économiques et sociaux : le cas du Musée de Wamme (Belgique).  </w:t>
      </w:r>
      <w:r>
        <w:rPr>
          <w:rFonts w:ascii="Tahoma" w:hAnsi="Tahoma" w:cs="Tahoma"/>
          <w:i/>
          <w:iCs/>
          <w:sz w:val="20"/>
          <w:lang w:val="en-GB"/>
        </w:rPr>
        <w:t>ISS</w:t>
      </w:r>
      <w:r>
        <w:rPr>
          <w:rFonts w:ascii="Tahoma" w:hAnsi="Tahoma" w:cs="Tahoma"/>
          <w:sz w:val="20"/>
          <w:lang w:val="en-GB"/>
        </w:rPr>
        <w:t xml:space="preserve"> 33 a, 2001, p. 48–53.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GOMES PEREIRA, S.  Museologia e arte.  </w:t>
      </w:r>
      <w:r>
        <w:rPr>
          <w:rFonts w:ascii="Tahoma" w:hAnsi="Tahoma" w:cs="Tahoma"/>
          <w:i/>
          <w:iCs/>
          <w:sz w:val="20"/>
          <w:lang w:val="en-GB"/>
        </w:rPr>
        <w:t>ISS</w:t>
      </w:r>
      <w:r>
        <w:rPr>
          <w:rFonts w:ascii="Tahoma" w:hAnsi="Tahoma" w:cs="Tahoma"/>
          <w:sz w:val="20"/>
          <w:lang w:val="en-GB"/>
        </w:rPr>
        <w:t xml:space="preserve"> 26, 1996, p. 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GONZÁLEZ, M.E.  </w:t>
      </w:r>
      <w:r w:rsidRPr="00155CFF">
        <w:rPr>
          <w:rFonts w:ascii="Tahoma" w:hAnsi="Tahoma" w:cs="Tahoma"/>
          <w:sz w:val="20"/>
          <w:lang w:val="es-ES_tradnl"/>
        </w:rPr>
        <w:t>El museo como espacio de legitimación social historia y representación</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268–277.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GORAKSHAKAR, S.  Methodology of museology and professional training.  </w:t>
      </w:r>
      <w:r>
        <w:rPr>
          <w:rFonts w:ascii="Tahoma" w:hAnsi="Tahoma" w:cs="Tahoma"/>
          <w:i/>
          <w:iCs/>
          <w:sz w:val="20"/>
          <w:lang w:val="en-GB"/>
        </w:rPr>
        <w:t>ISS</w:t>
      </w:r>
      <w:r>
        <w:rPr>
          <w:rFonts w:ascii="Tahoma" w:hAnsi="Tahoma" w:cs="Tahoma"/>
          <w:sz w:val="20"/>
          <w:lang w:val="en-GB"/>
        </w:rPr>
        <w:t xml:space="preserve"> 1, 1983, p. 36–57.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RISNICOFF de.  </w:t>
      </w:r>
      <w:r>
        <w:rPr>
          <w:rFonts w:ascii="Tahoma" w:hAnsi="Tahoma" w:cs="Tahoma"/>
          <w:sz w:val="20"/>
          <w:lang w:val="fr-BE"/>
        </w:rPr>
        <w:t>El abordaje museológico a la obra de arte.  ISS 26, 1996, p. 212–215.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GORGAS, M. RISNICOFF de.  Lo jesuitico en Hispanoamérica.  Un desafio para los museos.  </w:t>
      </w:r>
      <w:r>
        <w:rPr>
          <w:rFonts w:ascii="Tahoma" w:hAnsi="Tahoma" w:cs="Tahoma"/>
          <w:i/>
          <w:iCs/>
          <w:sz w:val="20"/>
          <w:lang w:val="en-GB"/>
        </w:rPr>
        <w:t>ISS</w:t>
      </w:r>
      <w:r>
        <w:rPr>
          <w:rFonts w:ascii="Tahoma" w:hAnsi="Tahoma" w:cs="Tahoma"/>
          <w:sz w:val="20"/>
          <w:lang w:val="en-GB"/>
        </w:rPr>
        <w:t xml:space="preserve"> 33 a, 2001, p. 150–156.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GORGAS, M. RISNICOFF de.  Los museos en la busqueda de la memoria perdida.  </w:t>
      </w:r>
      <w:r>
        <w:rPr>
          <w:rFonts w:ascii="Tahoma" w:hAnsi="Tahoma" w:cs="Tahoma"/>
          <w:i/>
          <w:iCs/>
          <w:sz w:val="20"/>
          <w:lang w:val="en-GB"/>
        </w:rPr>
        <w:t>ISS</w:t>
      </w:r>
      <w:r>
        <w:rPr>
          <w:rFonts w:ascii="Tahoma" w:hAnsi="Tahoma" w:cs="Tahoma"/>
          <w:sz w:val="20"/>
          <w:lang w:val="en-GB"/>
        </w:rPr>
        <w:t xml:space="preserve"> 27, 1997, p. 227–229.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RISNICOFF de.  Museología y arte.  </w:t>
      </w:r>
      <w:r>
        <w:rPr>
          <w:rFonts w:ascii="Tahoma" w:hAnsi="Tahoma" w:cs="Tahoma"/>
          <w:i/>
          <w:iCs/>
          <w:sz w:val="20"/>
          <w:lang w:val="en-GB"/>
        </w:rPr>
        <w:t>ISS</w:t>
      </w:r>
      <w:r>
        <w:rPr>
          <w:rFonts w:ascii="Tahoma" w:hAnsi="Tahoma" w:cs="Tahoma"/>
          <w:sz w:val="20"/>
          <w:lang w:val="en-GB"/>
        </w:rPr>
        <w:t xml:space="preserve"> 26, 1996.  p. 158–162.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RISNICOFF de.  Museums and the crisis of peoples’ identity.  </w:t>
      </w:r>
      <w:r>
        <w:rPr>
          <w:rFonts w:ascii="Tahoma" w:hAnsi="Tahoma" w:cs="Tahoma"/>
          <w:i/>
          <w:iCs/>
          <w:sz w:val="20"/>
          <w:lang w:val="en-GB"/>
        </w:rPr>
        <w:t>ISS</w:t>
      </w:r>
      <w:r>
        <w:rPr>
          <w:rFonts w:ascii="Tahoma" w:hAnsi="Tahoma" w:cs="Tahoma"/>
          <w:sz w:val="20"/>
          <w:lang w:val="en-GB"/>
        </w:rPr>
        <w:t xml:space="preserve"> 30, 1998, p. 61–67.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GORGAS, M. RISNICOFF de.  </w:t>
      </w:r>
      <w:r>
        <w:rPr>
          <w:rFonts w:ascii="Tahoma" w:hAnsi="Tahoma" w:cs="Tahoma"/>
          <w:sz w:val="20"/>
          <w:lang w:val="en-GB"/>
        </w:rPr>
        <w:t xml:space="preserve">Museums in the search of their lost memory.  </w:t>
      </w:r>
      <w:r>
        <w:rPr>
          <w:rFonts w:ascii="Tahoma" w:hAnsi="Tahoma" w:cs="Tahoma"/>
          <w:i/>
          <w:iCs/>
          <w:sz w:val="20"/>
          <w:lang w:val="fr-BE"/>
        </w:rPr>
        <w:t>ISS</w:t>
      </w:r>
      <w:r>
        <w:rPr>
          <w:rFonts w:ascii="Tahoma" w:hAnsi="Tahoma" w:cs="Tahoma"/>
          <w:sz w:val="20"/>
          <w:lang w:val="fr-BE"/>
        </w:rPr>
        <w:t xml:space="preserve"> 27, 1997, p. 230–235.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GORGAS, M. RISNICOFF de.  The museologist approach to the work of art.  </w:t>
      </w:r>
      <w:r>
        <w:rPr>
          <w:rFonts w:ascii="Tahoma" w:hAnsi="Tahoma" w:cs="Tahoma"/>
          <w:i/>
          <w:iCs/>
          <w:sz w:val="20"/>
          <w:lang w:val="fr-BE"/>
        </w:rPr>
        <w:t>ISS</w:t>
      </w:r>
      <w:r>
        <w:rPr>
          <w:rFonts w:ascii="Tahoma" w:hAnsi="Tahoma" w:cs="Tahoma"/>
          <w:sz w:val="20"/>
          <w:lang w:val="fr-BE"/>
        </w:rPr>
        <w:t xml:space="preserve"> 26, 1996, p. 70–74.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RISNIKOFF de.  </w:t>
      </w:r>
      <w:r>
        <w:rPr>
          <w:rFonts w:ascii="Tahoma" w:hAnsi="Tahoma" w:cs="Tahoma"/>
          <w:sz w:val="20"/>
          <w:lang w:val="es-ES_tradnl"/>
        </w:rPr>
        <w:t>El valor de la diversidad: E</w:t>
      </w:r>
      <w:r w:rsidRPr="007D43EF">
        <w:rPr>
          <w:rFonts w:ascii="Tahoma" w:hAnsi="Tahoma" w:cs="Tahoma"/>
          <w:sz w:val="20"/>
          <w:lang w:val="es-ES_tradnl"/>
        </w:rPr>
        <w:t>l patrimonio regional</w:t>
      </w:r>
      <w:r>
        <w:rPr>
          <w:rFonts w:ascii="Tahoma" w:hAnsi="Tahoma" w:cs="Tahoma"/>
          <w:sz w:val="20"/>
          <w:lang w:val="es-ES_tradnl"/>
        </w:rPr>
        <w:t xml:space="preserve"> –</w:t>
      </w:r>
      <w:r w:rsidRPr="007D43EF">
        <w:rPr>
          <w:rFonts w:ascii="Tahoma" w:hAnsi="Tahoma" w:cs="Tahoma"/>
          <w:sz w:val="20"/>
          <w:lang w:val="es-ES_tradnl"/>
        </w:rPr>
        <w:t xml:space="preserve"> aportes latinoamericanos</w:t>
      </w:r>
      <w:r>
        <w:rPr>
          <w:rFonts w:ascii="Tahoma" w:hAnsi="Tahoma" w:cs="Tahoma"/>
          <w:sz w:val="20"/>
          <w:lang w:val="es-ES_tradnl"/>
        </w:rPr>
        <w:t xml:space="preserve">.  </w:t>
      </w:r>
      <w:r>
        <w:rPr>
          <w:rFonts w:ascii="Tahoma" w:hAnsi="Tahoma" w:cs="Tahoma"/>
          <w:i/>
          <w:iCs/>
          <w:sz w:val="20"/>
          <w:lang w:val="en-GB"/>
        </w:rPr>
        <w:t>ISS</w:t>
      </w:r>
      <w:r>
        <w:rPr>
          <w:rFonts w:ascii="Tahoma" w:hAnsi="Tahoma" w:cs="Tahoma"/>
          <w:sz w:val="20"/>
          <w:lang w:val="en-GB"/>
        </w:rPr>
        <w:t xml:space="preserve"> 33 Final Version, 2004, p. 59–71.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RISNIKOFF de.  </w:t>
      </w:r>
      <w:r w:rsidRPr="00155CFF">
        <w:rPr>
          <w:rFonts w:ascii="Tahoma" w:hAnsi="Tahoma" w:cs="Tahoma"/>
          <w:sz w:val="20"/>
          <w:lang w:val="es-ES_tradnl"/>
        </w:rPr>
        <w:t>Historia y museologia</w:t>
      </w:r>
      <w:r>
        <w:rPr>
          <w:rFonts w:ascii="Tahoma" w:hAnsi="Tahoma" w:cs="Tahoma"/>
          <w:sz w:val="20"/>
          <w:lang w:val="es-ES_tradnl"/>
        </w:rPr>
        <w:t xml:space="preserve">.  </w:t>
      </w:r>
      <w:r w:rsidRPr="00155CFF">
        <w:rPr>
          <w:rFonts w:ascii="Tahoma" w:hAnsi="Tahoma" w:cs="Tahoma"/>
          <w:sz w:val="20"/>
          <w:lang w:val="es-ES_tradnl"/>
        </w:rPr>
        <w:t>Los cambios de paradigma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278–285.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RISNIKOFF de.  Muséologie et histoire.  Les changements de paradigme.  </w:t>
      </w:r>
      <w:r w:rsidRPr="006B3DC1">
        <w:rPr>
          <w:rFonts w:ascii="Tahoma" w:hAnsi="Tahoma" w:cs="Tahoma"/>
          <w:i/>
          <w:sz w:val="20"/>
          <w:lang w:val="en-GB"/>
        </w:rPr>
        <w:t>ISS</w:t>
      </w:r>
      <w:r>
        <w:rPr>
          <w:rFonts w:ascii="Tahoma" w:hAnsi="Tahoma" w:cs="Tahoma"/>
          <w:sz w:val="20"/>
          <w:lang w:val="en-GB"/>
        </w:rPr>
        <w:t xml:space="preserve"> 35, 2006, p. 286–292.</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GORGAS, M. RISNIKOFF de.  The value of diversity: Regional heritage – Latin American contributions. </w:t>
      </w:r>
      <w:r>
        <w:rPr>
          <w:rFonts w:ascii="Tahoma" w:hAnsi="Tahoma" w:cs="Tahoma"/>
          <w:i/>
          <w:iCs/>
          <w:sz w:val="20"/>
          <w:lang w:val="en-GB"/>
        </w:rPr>
        <w:t>ISS</w:t>
      </w:r>
      <w:r>
        <w:rPr>
          <w:rFonts w:ascii="Tahoma" w:hAnsi="Tahoma" w:cs="Tahoma"/>
          <w:sz w:val="20"/>
          <w:lang w:val="en-GB"/>
        </w:rPr>
        <w:t xml:space="preserve"> 34, 2003, p. 32-37.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 RISNIKOFF de.  The value of diversity: Regional heritage – Latin American contributions.  </w:t>
      </w:r>
      <w:r>
        <w:rPr>
          <w:rFonts w:ascii="Tahoma" w:hAnsi="Tahoma" w:cs="Tahoma"/>
          <w:i/>
          <w:iCs/>
          <w:sz w:val="20"/>
          <w:lang w:val="en-GB"/>
        </w:rPr>
        <w:t>ISS</w:t>
      </w:r>
      <w:r>
        <w:rPr>
          <w:rFonts w:ascii="Tahoma" w:hAnsi="Tahoma" w:cs="Tahoma"/>
          <w:sz w:val="20"/>
          <w:lang w:val="en-GB"/>
        </w:rPr>
        <w:t xml:space="preserve"> 33 Final Version, 2004, p. 72–75.</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GORGAS, M. RISNIKOFF. de.  El valor de la diversidad: El patrimonio regional – aportes latinoamericanos.  </w:t>
      </w:r>
      <w:r>
        <w:rPr>
          <w:rFonts w:ascii="Tahoma" w:hAnsi="Tahoma" w:cs="Tahoma"/>
          <w:i/>
          <w:iCs/>
          <w:sz w:val="20"/>
          <w:lang w:val="en-GB"/>
        </w:rPr>
        <w:t>ISS</w:t>
      </w:r>
      <w:r>
        <w:rPr>
          <w:rFonts w:ascii="Tahoma" w:hAnsi="Tahoma" w:cs="Tahoma"/>
          <w:sz w:val="20"/>
          <w:lang w:val="en-GB"/>
        </w:rPr>
        <w:t xml:space="preserve"> 34, 2003, p. 32-37.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M.R. de &amp; CERDA J. de la.  </w:t>
      </w:r>
      <w:r w:rsidRPr="00871849">
        <w:rPr>
          <w:rFonts w:ascii="Tahoma" w:hAnsi="Tahoma" w:cs="Tahoma"/>
          <w:sz w:val="20"/>
          <w:lang w:val="es-ES_tradnl"/>
        </w:rPr>
        <w:t>A diferentes denominaciones, diferentes ideologías: pero siempre se trata de la gente</w:t>
      </w:r>
      <w:r>
        <w:rPr>
          <w:rFonts w:ascii="Tahoma" w:hAnsi="Tahoma" w:cs="Tahoma"/>
          <w:sz w:val="20"/>
          <w:lang w:val="es-ES_tradnl"/>
        </w:rPr>
        <w:t xml:space="preserve">.  </w:t>
      </w:r>
      <w:r w:rsidRPr="00F0469C">
        <w:rPr>
          <w:rFonts w:ascii="Tahoma" w:hAnsi="Tahoma" w:cs="Tahoma"/>
          <w:i/>
          <w:sz w:val="20"/>
          <w:lang w:val="en-GB"/>
        </w:rPr>
        <w:t>ISS</w:t>
      </w:r>
      <w:r>
        <w:rPr>
          <w:rFonts w:ascii="Tahoma" w:hAnsi="Tahoma" w:cs="Tahoma"/>
          <w:sz w:val="20"/>
          <w:lang w:val="en-GB"/>
        </w:rPr>
        <w:t xml:space="preserve"> 35, 2005, p. 69–74.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M.R. de &amp; HAFFORD, C.  </w:t>
      </w:r>
      <w:r w:rsidRPr="00F02E9E">
        <w:rPr>
          <w:rFonts w:ascii="Tahoma" w:hAnsi="Tahoma" w:cs="Tahoma"/>
          <w:sz w:val="20"/>
          <w:lang w:val="es-ES_tradnl"/>
        </w:rPr>
        <w:t>El patrimonio u</w:t>
      </w:r>
      <w:r>
        <w:rPr>
          <w:rFonts w:ascii="Tahoma" w:hAnsi="Tahoma" w:cs="Tahoma"/>
          <w:sz w:val="20"/>
          <w:lang w:val="es-ES_tradnl"/>
        </w:rPr>
        <w:t>niversal, un concepto en cuestió</w:t>
      </w:r>
      <w:r w:rsidRPr="00F02E9E">
        <w:rPr>
          <w:rFonts w:ascii="Tahoma" w:hAnsi="Tahoma" w:cs="Tahoma"/>
          <w:sz w:val="20"/>
          <w:lang w:val="es-ES_tradnl"/>
        </w:rPr>
        <w:t>n</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140–147.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M.R. de &amp; HAFFORD, C.  </w:t>
      </w:r>
      <w:r w:rsidRPr="00BC4E83">
        <w:rPr>
          <w:rFonts w:ascii="Tahoma" w:hAnsi="Tahoma" w:cs="Tahoma"/>
          <w:sz w:val="20"/>
        </w:rPr>
        <w:t>La mise en question du concept du patrimoine universel</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134–140.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M.R. de.  </w:t>
      </w:r>
      <w:r w:rsidRPr="001453AE">
        <w:rPr>
          <w:rFonts w:ascii="Tahoma" w:hAnsi="Tahoma" w:cs="Tahoma"/>
          <w:sz w:val="20"/>
          <w:lang w:val="es-ES_tradnl"/>
        </w:rPr>
        <w:t>Museología, retorno a las bases: algunos aportes a los conceptos de comunicación, educaci</w:t>
      </w:r>
      <w:r>
        <w:rPr>
          <w:rFonts w:ascii="Tahoma" w:hAnsi="Tahoma" w:cs="Tahoma"/>
          <w:sz w:val="20"/>
          <w:lang w:val="es-ES_tradnl"/>
        </w:rPr>
        <w:t>ón e inte</w:t>
      </w:r>
      <w:r w:rsidRPr="001453AE">
        <w:rPr>
          <w:rFonts w:ascii="Tahoma" w:hAnsi="Tahoma" w:cs="Tahoma"/>
          <w:sz w:val="20"/>
          <w:lang w:val="es-ES_tradnl"/>
        </w:rPr>
        <w:t>rpretación</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259–271.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GORGAS, M.R. de.  </w:t>
      </w:r>
      <w:r w:rsidRPr="001453AE">
        <w:rPr>
          <w:rFonts w:ascii="Tahoma" w:hAnsi="Tahoma" w:cs="Tahoma"/>
          <w:sz w:val="20"/>
        </w:rPr>
        <w:t>Muséologie, revisiter nos fondamentaux: quelques apports aux conception de communication, d’éducation et d’</w:t>
      </w:r>
      <w:r>
        <w:rPr>
          <w:rFonts w:ascii="Tahoma" w:hAnsi="Tahoma" w:cs="Tahoma"/>
          <w:sz w:val="20"/>
        </w:rPr>
        <w:t>interprétation</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273–286.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GOURARIER, Z.  Un musée humaniste.  </w:t>
      </w:r>
      <w:r w:rsidRPr="006B3DC1">
        <w:rPr>
          <w:rFonts w:ascii="Tahoma" w:hAnsi="Tahoma" w:cs="Tahoma"/>
          <w:i/>
          <w:sz w:val="20"/>
          <w:lang w:val="en-GB"/>
        </w:rPr>
        <w:t>ISS</w:t>
      </w:r>
      <w:r>
        <w:rPr>
          <w:rFonts w:ascii="Tahoma" w:hAnsi="Tahoma" w:cs="Tahoma"/>
          <w:sz w:val="20"/>
          <w:lang w:val="en-GB"/>
        </w:rPr>
        <w:t xml:space="preserve"> 35, 2006, p. 293–300.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GOURGEL, F.  Muséologie et mondialisation.  </w:t>
      </w:r>
      <w:r>
        <w:rPr>
          <w:rFonts w:ascii="Tahoma" w:hAnsi="Tahoma" w:cs="Tahoma"/>
          <w:i/>
          <w:iCs/>
          <w:sz w:val="20"/>
          <w:lang w:val="fr-BE"/>
        </w:rPr>
        <w:t>ISS</w:t>
      </w:r>
      <w:r>
        <w:rPr>
          <w:rFonts w:ascii="Tahoma" w:hAnsi="Tahoma" w:cs="Tahoma"/>
          <w:sz w:val="20"/>
          <w:lang w:val="fr-BE"/>
        </w:rPr>
        <w:t xml:space="preserve"> 30, 1998, p. 68–71.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GOURGEL, F.A.L.  </w:t>
      </w:r>
      <w:r>
        <w:rPr>
          <w:rFonts w:ascii="Tahoma" w:hAnsi="Tahoma" w:cs="Tahoma"/>
          <w:sz w:val="20"/>
          <w:lang w:val="fr-BE"/>
        </w:rPr>
        <w:t xml:space="preserve">La préservation et la conservation de l’objet muséologique : contribution à la connaissance du passé.  </w:t>
      </w:r>
      <w:r>
        <w:rPr>
          <w:rFonts w:ascii="Tahoma" w:hAnsi="Tahoma" w:cs="Tahoma"/>
          <w:i/>
          <w:iCs/>
          <w:sz w:val="20"/>
          <w:lang w:val="en-GB"/>
        </w:rPr>
        <w:t>ISS</w:t>
      </w:r>
      <w:r>
        <w:rPr>
          <w:rFonts w:ascii="Tahoma" w:hAnsi="Tahoma" w:cs="Tahoma"/>
          <w:sz w:val="20"/>
          <w:lang w:val="en-GB"/>
        </w:rPr>
        <w:t xml:space="preserve"> 28, 1997, p. 122–124.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GOWLAND, M.  </w:t>
      </w:r>
      <w:r w:rsidRPr="0034716D">
        <w:rPr>
          <w:rFonts w:ascii="Tahoma" w:hAnsi="Tahoma" w:cs="Tahoma"/>
          <w:sz w:val="20"/>
          <w:lang w:val="es-ES_tradnl"/>
        </w:rPr>
        <w:t>La potencialidad de une casa-museo</w:t>
      </w:r>
      <w:r>
        <w:rPr>
          <w:rFonts w:ascii="Tahoma" w:hAnsi="Tahoma" w:cs="Tahoma"/>
          <w:sz w:val="20"/>
          <w:lang w:val="es-ES_tradnl"/>
        </w:rPr>
        <w:t xml:space="preserve">.  </w:t>
      </w:r>
      <w:r w:rsidRPr="0034716D">
        <w:rPr>
          <w:rFonts w:ascii="Tahoma" w:hAnsi="Tahoma" w:cs="Tahoma"/>
          <w:sz w:val="20"/>
          <w:lang w:val="es-ES_tradnl"/>
        </w:rPr>
        <w:t>Teoría</w:t>
      </w:r>
      <w:r>
        <w:rPr>
          <w:rFonts w:ascii="Tahoma" w:hAnsi="Tahoma" w:cs="Tahoma"/>
          <w:sz w:val="20"/>
          <w:lang w:val="es-ES_tradnl"/>
        </w:rPr>
        <w:t xml:space="preserve"> y prá</w:t>
      </w:r>
      <w:r w:rsidRPr="0034716D">
        <w:rPr>
          <w:rFonts w:ascii="Tahoma" w:hAnsi="Tahoma" w:cs="Tahoma"/>
          <w:sz w:val="20"/>
          <w:lang w:val="es-ES_tradnl"/>
        </w:rPr>
        <w:t>ctica: el Museo Mitre</w:t>
      </w:r>
      <w:r>
        <w:rPr>
          <w:rFonts w:ascii="Tahoma" w:hAnsi="Tahoma" w:cs="Tahoma"/>
          <w:sz w:val="20"/>
          <w:lang w:val="es-ES_tradnl"/>
        </w:rPr>
        <w:t xml:space="preserve"> </w:t>
      </w:r>
      <w:r>
        <w:rPr>
          <w:rFonts w:ascii="Tahoma" w:hAnsi="Tahoma" w:cs="Tahoma"/>
          <w:sz w:val="20"/>
          <w:lang w:val="en-GB"/>
        </w:rPr>
        <w:t>[English text follows the Spanish]</w:t>
      </w:r>
      <w:r>
        <w:rPr>
          <w:rFonts w:ascii="Tahoma" w:hAnsi="Tahoma" w:cs="Tahoma"/>
          <w:sz w:val="20"/>
          <w:lang w:val="es-ES_tradnl"/>
        </w:rPr>
        <w:t xml:space="preserve">.  </w:t>
      </w:r>
      <w:r w:rsidRPr="006B3DC1">
        <w:rPr>
          <w:rFonts w:ascii="Tahoma" w:hAnsi="Tahoma" w:cs="Tahoma"/>
          <w:i/>
          <w:sz w:val="20"/>
          <w:lang w:val="en-GB"/>
        </w:rPr>
        <w:t>ISS</w:t>
      </w:r>
      <w:r>
        <w:rPr>
          <w:rFonts w:ascii="Tahoma" w:hAnsi="Tahoma" w:cs="Tahoma"/>
          <w:sz w:val="20"/>
          <w:lang w:val="en-GB"/>
        </w:rPr>
        <w:t xml:space="preserve"> 35, 2006, p. 310–315.</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GREGOROVÁ</w:t>
      </w:r>
      <w:r>
        <w:rPr>
          <w:rFonts w:ascii="Tahoma" w:hAnsi="Tahoma" w:cs="Tahoma"/>
          <w:sz w:val="20"/>
          <w:lang w:val="en-GB"/>
        </w:rPr>
        <w:t>,</w:t>
      </w:r>
      <w:r w:rsidRPr="00DB6270">
        <w:rPr>
          <w:rFonts w:ascii="Tahoma" w:hAnsi="Tahoma" w:cs="Tahoma"/>
          <w:sz w:val="20"/>
          <w:lang w:val="en-GB"/>
        </w:rPr>
        <w:t xml:space="preserve"> A</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34–37.</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GREGOROVÁ</w:t>
      </w:r>
      <w:r>
        <w:rPr>
          <w:rFonts w:ascii="Tahoma" w:hAnsi="Tahoma" w:cs="Tahoma"/>
          <w:sz w:val="20"/>
        </w:rPr>
        <w:t>,</w:t>
      </w:r>
      <w:r w:rsidRPr="007D67A4">
        <w:rPr>
          <w:rFonts w:ascii="Tahoma" w:hAnsi="Tahoma" w:cs="Tahoma"/>
          <w:sz w:val="20"/>
        </w:rPr>
        <w:t xml:space="preserve"> A</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34–37.</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GREGOROVÁ, A.  La muséologie – science ou seulement travail pratique du musée ?  </w:t>
      </w:r>
      <w:r>
        <w:rPr>
          <w:rFonts w:ascii="Tahoma" w:hAnsi="Tahoma" w:cs="Tahoma"/>
          <w:i/>
          <w:sz w:val="20"/>
        </w:rPr>
        <w:t>DoTraM</w:t>
      </w:r>
      <w:r>
        <w:rPr>
          <w:rFonts w:ascii="Tahoma" w:hAnsi="Tahoma" w:cs="Tahoma"/>
          <w:sz w:val="20"/>
        </w:rPr>
        <w:t xml:space="preserve"> 1, 1980, p. 19–21.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GREGOROVÁ, A.  </w:t>
      </w:r>
      <w:r>
        <w:rPr>
          <w:rFonts w:ascii="Tahoma" w:hAnsi="Tahoma" w:cs="Tahoma"/>
          <w:sz w:val="20"/>
          <w:lang w:val="fr-BE"/>
        </w:rPr>
        <w:t xml:space="preserve">La muséologie et l’identité.  </w:t>
      </w:r>
      <w:r>
        <w:rPr>
          <w:rFonts w:ascii="Tahoma" w:hAnsi="Tahoma" w:cs="Tahoma"/>
          <w:i/>
          <w:iCs/>
          <w:sz w:val="20"/>
          <w:lang w:val="en-GB"/>
        </w:rPr>
        <w:t>ISS</w:t>
      </w:r>
      <w:r>
        <w:rPr>
          <w:rFonts w:ascii="Tahoma" w:hAnsi="Tahoma" w:cs="Tahoma"/>
          <w:sz w:val="20"/>
          <w:lang w:val="en-GB"/>
        </w:rPr>
        <w:t xml:space="preserve"> 10, 1986, p. 125–128.  </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GREGOROVÁ</w:t>
      </w:r>
      <w:r>
        <w:rPr>
          <w:rFonts w:ascii="Tahoma" w:hAnsi="Tahoma" w:cs="Tahoma"/>
          <w:sz w:val="20"/>
          <w:lang w:val="en-GB"/>
        </w:rPr>
        <w:t>,</w:t>
      </w:r>
      <w:r w:rsidRPr="001F3697">
        <w:rPr>
          <w:rFonts w:ascii="Tahoma" w:hAnsi="Tahoma" w:cs="Tahoma"/>
          <w:sz w:val="20"/>
          <w:lang w:val="en-GB"/>
        </w:rPr>
        <w:t xml:space="preserve"> A</w:t>
      </w:r>
      <w:r>
        <w:rPr>
          <w:rFonts w:ascii="Tahoma" w:hAnsi="Tahoma" w:cs="Tahoma"/>
          <w:sz w:val="20"/>
          <w:lang w:val="en-GB"/>
        </w:rPr>
        <w:t xml:space="preserve">.  </w:t>
      </w:r>
      <w:r w:rsidRPr="001F3697">
        <w:rPr>
          <w:rFonts w:ascii="Tahoma" w:hAnsi="Tahoma" w:cs="Tahoma"/>
          <w:sz w:val="20"/>
          <w:lang w:val="en-GB"/>
        </w:rPr>
        <w:t>Museology – Science or just practical museum work?</w:t>
      </w:r>
      <w:r>
        <w:rPr>
          <w:rFonts w:ascii="Tahoma" w:hAnsi="Tahoma" w:cs="Tahoma"/>
          <w:sz w:val="20"/>
          <w:lang w:val="en-GB"/>
        </w:rPr>
        <w:t xml:space="preserve"> </w:t>
      </w:r>
      <w:r w:rsidRPr="001F3697">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19–21.</w:t>
      </w:r>
    </w:p>
    <w:p w:rsidR="000236C9" w:rsidRDefault="000236C9" w:rsidP="007223EA">
      <w:pPr>
        <w:spacing w:after="30" w:line="20" w:lineRule="atLeast"/>
        <w:ind w:left="284" w:hanging="284"/>
        <w:rPr>
          <w:rFonts w:ascii="Tahoma" w:hAnsi="Tahoma" w:cs="Tahoma"/>
          <w:sz w:val="20"/>
        </w:rPr>
      </w:pPr>
      <w:r>
        <w:rPr>
          <w:rFonts w:ascii="Tahoma" w:hAnsi="Tahoma" w:cs="Tahoma"/>
          <w:sz w:val="20"/>
          <w:lang w:val="en-GB"/>
        </w:rPr>
        <w:t xml:space="preserve">GREGOROVÁ, A.  Museology and identity.  </w:t>
      </w:r>
      <w:r>
        <w:rPr>
          <w:rFonts w:ascii="Tahoma" w:hAnsi="Tahoma" w:cs="Tahoma"/>
          <w:i/>
          <w:iCs/>
          <w:sz w:val="20"/>
          <w:lang w:val="fr-BE"/>
        </w:rPr>
        <w:t>ISS</w:t>
      </w:r>
      <w:r>
        <w:rPr>
          <w:rFonts w:ascii="Tahoma" w:hAnsi="Tahoma" w:cs="Tahoma"/>
          <w:sz w:val="20"/>
          <w:lang w:val="fr-BE"/>
        </w:rPr>
        <w:t xml:space="preserve"> 10, 1985, p. 115–</w:t>
      </w:r>
      <w:r>
        <w:rPr>
          <w:rFonts w:ascii="Tahoma" w:hAnsi="Tahoma" w:cs="Tahoma"/>
          <w:sz w:val="20"/>
        </w:rPr>
        <w:t xml:space="preserve">123.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GREGOROVÁ, A.  Museum: idea, establishment, definition.  </w:t>
      </w:r>
      <w:r>
        <w:rPr>
          <w:rFonts w:ascii="Tahoma" w:hAnsi="Tahoma" w:cs="Tahoma"/>
          <w:i/>
          <w:iCs/>
          <w:sz w:val="20"/>
          <w:lang w:val="en-GB"/>
        </w:rPr>
        <w:t>ISS</w:t>
      </w:r>
      <w:r>
        <w:rPr>
          <w:rFonts w:ascii="Tahoma" w:hAnsi="Tahoma" w:cs="Tahoma"/>
          <w:sz w:val="20"/>
          <w:lang w:val="en-GB"/>
        </w:rPr>
        <w:t xml:space="preserve"> 12, 1987, p. 121–129.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GREGORY, K.  Intangible heritage and site-specific art in Australian heritage spaces during the 1990s.  </w:t>
      </w:r>
      <w:r>
        <w:rPr>
          <w:rFonts w:ascii="Tahoma" w:hAnsi="Tahoma" w:cs="Tahoma"/>
          <w:i/>
          <w:iCs/>
          <w:sz w:val="20"/>
          <w:lang w:val="en-GB"/>
        </w:rPr>
        <w:t>ISS</w:t>
      </w:r>
      <w:r>
        <w:rPr>
          <w:rFonts w:ascii="Tahoma" w:hAnsi="Tahoma" w:cs="Tahoma"/>
          <w:sz w:val="20"/>
          <w:lang w:val="en-GB"/>
        </w:rPr>
        <w:t xml:space="preserve"> 32, 2000, p. 69–76.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GREGORY, K.  Summary: museology, museums and the intangible heritage.  </w:t>
      </w:r>
      <w:r>
        <w:rPr>
          <w:rFonts w:ascii="Tahoma" w:hAnsi="Tahoma" w:cs="Tahoma"/>
          <w:i/>
          <w:iCs/>
          <w:sz w:val="20"/>
          <w:lang w:val="en-GB"/>
        </w:rPr>
        <w:t>ISS</w:t>
      </w:r>
      <w:r>
        <w:rPr>
          <w:rFonts w:ascii="Tahoma" w:hAnsi="Tahoma" w:cs="Tahoma"/>
          <w:sz w:val="20"/>
          <w:lang w:val="en-GB"/>
        </w:rPr>
        <w:t xml:space="preserve"> 33a, 2001, p. 160–161.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GRISHAEV, V.F.  The history of political repression in the Altai territory.  </w:t>
      </w:r>
      <w:r>
        <w:rPr>
          <w:rFonts w:ascii="Tahoma" w:hAnsi="Tahoma" w:cs="Tahoma"/>
          <w:i/>
          <w:iCs/>
          <w:sz w:val="20"/>
          <w:lang w:val="en-GB"/>
        </w:rPr>
        <w:t>ISS</w:t>
      </w:r>
      <w:r>
        <w:rPr>
          <w:rFonts w:ascii="Tahoma" w:hAnsi="Tahoma" w:cs="Tahoma"/>
          <w:sz w:val="20"/>
          <w:lang w:val="en-GB"/>
        </w:rPr>
        <w:t xml:space="preserve"> 33 Final Version, 2004, p. 234.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GROHMAN BORCHERS, W.  Museology and identity.  </w:t>
      </w:r>
      <w:r>
        <w:rPr>
          <w:rFonts w:ascii="Tahoma" w:hAnsi="Tahoma" w:cs="Tahoma"/>
          <w:i/>
          <w:iCs/>
          <w:sz w:val="20"/>
          <w:lang w:val="fr-BE"/>
        </w:rPr>
        <w:t>ISS</w:t>
      </w:r>
      <w:r>
        <w:rPr>
          <w:rFonts w:ascii="Tahoma" w:hAnsi="Tahoma" w:cs="Tahoma"/>
          <w:sz w:val="20"/>
          <w:lang w:val="fr-BE"/>
        </w:rPr>
        <w:t xml:space="preserve"> 11, 1986, p. 81–84.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GROTE, A.  Current acquisition policy and its appropriateness for tomorrow’s needs.  </w:t>
      </w:r>
      <w:r>
        <w:rPr>
          <w:rFonts w:ascii="Tahoma" w:hAnsi="Tahoma" w:cs="Tahoma"/>
          <w:i/>
          <w:iCs/>
          <w:sz w:val="20"/>
          <w:lang w:val="en-GB"/>
        </w:rPr>
        <w:t>ISS</w:t>
      </w:r>
      <w:r>
        <w:rPr>
          <w:rFonts w:ascii="Tahoma" w:hAnsi="Tahoma" w:cs="Tahoma"/>
          <w:sz w:val="20"/>
          <w:lang w:val="en-GB"/>
        </w:rPr>
        <w:t xml:space="preserve"> 6, 1984, p. 135–138.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GROTE, A.  Hold museums a future? </w:t>
      </w:r>
      <w:r>
        <w:rPr>
          <w:rFonts w:ascii="Tahoma" w:hAnsi="Tahoma" w:cs="Tahoma"/>
          <w:i/>
          <w:iCs/>
          <w:sz w:val="20"/>
          <w:lang w:val="fr-BE"/>
        </w:rPr>
        <w:t>ISS</w:t>
      </w:r>
      <w:r>
        <w:rPr>
          <w:rFonts w:ascii="Tahoma" w:hAnsi="Tahoma" w:cs="Tahoma"/>
          <w:sz w:val="20"/>
          <w:lang w:val="fr-BE"/>
        </w:rPr>
        <w:t xml:space="preserve"> 16, 1989, p. 153–159.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GROTE, A.  Museology in a quandary.  </w:t>
      </w:r>
      <w:r>
        <w:rPr>
          <w:rFonts w:ascii="Tahoma" w:hAnsi="Tahoma" w:cs="Tahoma"/>
          <w:i/>
          <w:iCs/>
          <w:sz w:val="20"/>
          <w:lang w:val="en-GB"/>
        </w:rPr>
        <w:t>ISS</w:t>
      </w:r>
      <w:r>
        <w:rPr>
          <w:rFonts w:ascii="Tahoma" w:hAnsi="Tahoma" w:cs="Tahoma"/>
          <w:sz w:val="20"/>
          <w:lang w:val="en-GB"/>
        </w:rPr>
        <w:t xml:space="preserve"> 10, 1986, p. 129–134.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GUARNIERI, W.R.  La muséologie et l’identité.  </w:t>
      </w:r>
      <w:r>
        <w:rPr>
          <w:rFonts w:ascii="Tahoma" w:hAnsi="Tahoma" w:cs="Tahoma"/>
          <w:i/>
          <w:iCs/>
          <w:sz w:val="20"/>
          <w:lang w:val="en-GB"/>
        </w:rPr>
        <w:t>ISS</w:t>
      </w:r>
      <w:r>
        <w:rPr>
          <w:rFonts w:ascii="Tahoma" w:hAnsi="Tahoma" w:cs="Tahoma"/>
          <w:sz w:val="20"/>
          <w:lang w:val="en-GB"/>
        </w:rPr>
        <w:t xml:space="preserve"> 10, 1986, p. 245–255.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GUELBERT de ROSENTHAL, E.  </w:t>
      </w:r>
      <w:r w:rsidRPr="00D568DB">
        <w:rPr>
          <w:rFonts w:ascii="Tahoma" w:hAnsi="Tahoma" w:cs="Tahoma"/>
          <w:sz w:val="20"/>
          <w:lang w:val="es-ES_tradnl"/>
        </w:rPr>
        <w:t>Museología y la salvaguarda del patrimonio universal en una sociedad en constante cambio</w:t>
      </w:r>
      <w:r>
        <w:rPr>
          <w:rFonts w:ascii="Tahoma" w:hAnsi="Tahoma" w:cs="Tahoma"/>
          <w:sz w:val="20"/>
          <w:lang w:val="es-ES_tradnl"/>
        </w:rPr>
        <w:t xml:space="preserve">.  </w:t>
      </w:r>
      <w:r w:rsidRPr="0064239A">
        <w:rPr>
          <w:rFonts w:ascii="Tahoma" w:hAnsi="Tahoma" w:cs="Tahoma"/>
          <w:i/>
          <w:sz w:val="20"/>
          <w:lang w:val="en-GB"/>
        </w:rPr>
        <w:t>ISS</w:t>
      </w:r>
      <w:r>
        <w:rPr>
          <w:rFonts w:ascii="Tahoma" w:hAnsi="Tahoma" w:cs="Tahoma"/>
          <w:sz w:val="20"/>
          <w:lang w:val="en-GB"/>
        </w:rPr>
        <w:t xml:space="preserve"> 36, 2007, p.113–116.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GUELBERT de ROSENTHAL, E.  Museology and the preservation of universal heritage in a changing society.  </w:t>
      </w:r>
      <w:r w:rsidRPr="0064239A">
        <w:rPr>
          <w:rFonts w:ascii="Tahoma" w:hAnsi="Tahoma" w:cs="Tahoma"/>
          <w:i/>
          <w:sz w:val="20"/>
          <w:lang w:val="en-GB"/>
        </w:rPr>
        <w:t>ISS</w:t>
      </w:r>
      <w:r>
        <w:rPr>
          <w:rFonts w:ascii="Tahoma" w:hAnsi="Tahoma" w:cs="Tahoma"/>
          <w:sz w:val="20"/>
          <w:lang w:val="en-GB"/>
        </w:rPr>
        <w:t xml:space="preserve"> 36, 2007, p.117–120.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GUPTE, P.G.  Collecting today for tomorrow.  </w:t>
      </w:r>
      <w:r>
        <w:rPr>
          <w:rFonts w:ascii="Tahoma" w:hAnsi="Tahoma" w:cs="Tahoma"/>
          <w:i/>
          <w:iCs/>
          <w:sz w:val="20"/>
          <w:lang w:val="en-GB"/>
        </w:rPr>
        <w:t>ISS</w:t>
      </w:r>
      <w:r>
        <w:rPr>
          <w:rFonts w:ascii="Tahoma" w:hAnsi="Tahoma" w:cs="Tahoma"/>
          <w:sz w:val="20"/>
          <w:lang w:val="en-GB"/>
        </w:rPr>
        <w:t xml:space="preserve"> 6, 1984, p. 87–93.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HAAK, B.  The Amsterdam Historical Museum.  </w:t>
      </w:r>
      <w:r>
        <w:rPr>
          <w:rFonts w:ascii="Tahoma" w:hAnsi="Tahoma" w:cs="Tahoma"/>
          <w:i/>
          <w:iCs/>
          <w:sz w:val="20"/>
          <w:lang w:val="en-GB"/>
        </w:rPr>
        <w:t>ISS</w:t>
      </w:r>
      <w:r>
        <w:rPr>
          <w:rFonts w:ascii="Tahoma" w:hAnsi="Tahoma" w:cs="Tahoma"/>
          <w:sz w:val="20"/>
          <w:lang w:val="en-GB"/>
        </w:rPr>
        <w:t xml:space="preserve"> 2, 1983, p. 48–53.</w:t>
      </w:r>
    </w:p>
    <w:p w:rsidR="000236C9" w:rsidRPr="0043174C" w:rsidRDefault="000236C9" w:rsidP="007223EA">
      <w:pPr>
        <w:spacing w:after="30" w:line="20" w:lineRule="atLeast"/>
        <w:ind w:left="284" w:hanging="284"/>
        <w:rPr>
          <w:rFonts w:ascii="Tahoma" w:hAnsi="Tahoma" w:cs="Tahoma"/>
          <w:sz w:val="20"/>
          <w:lang w:val="en-GB"/>
        </w:rPr>
      </w:pPr>
      <w:r w:rsidRPr="0043174C">
        <w:rPr>
          <w:rFonts w:ascii="Tahoma" w:hAnsi="Tahoma" w:cs="Tahoma"/>
          <w:sz w:val="20"/>
          <w:lang w:val="en-GB"/>
        </w:rPr>
        <w:t>HADJITHOMAS</w:t>
      </w:r>
      <w:r>
        <w:rPr>
          <w:rFonts w:ascii="Tahoma" w:hAnsi="Tahoma" w:cs="Tahoma"/>
          <w:sz w:val="20"/>
          <w:lang w:val="en-GB"/>
        </w:rPr>
        <w:t>,</w:t>
      </w:r>
      <w:r w:rsidRPr="0043174C">
        <w:rPr>
          <w:rFonts w:ascii="Tahoma" w:hAnsi="Tahoma" w:cs="Tahoma"/>
          <w:sz w:val="20"/>
          <w:lang w:val="en-GB"/>
        </w:rPr>
        <w:t xml:space="preserve"> </w:t>
      </w:r>
      <w:r>
        <w:rPr>
          <w:rFonts w:ascii="Tahoma" w:hAnsi="Tahoma" w:cs="Tahoma"/>
          <w:sz w:val="20"/>
          <w:lang w:val="en-GB"/>
        </w:rPr>
        <w:t xml:space="preserve">P.  </w:t>
      </w:r>
      <w:r w:rsidRPr="0043174C">
        <w:rPr>
          <w:rFonts w:ascii="Tahoma" w:hAnsi="Tahoma" w:cs="Tahoma"/>
          <w:sz w:val="20"/>
          <w:lang w:val="en-GB"/>
        </w:rPr>
        <w:t>Welcome address / Prologue, in Museums, Space and Power</w:t>
      </w:r>
      <w:r>
        <w:rPr>
          <w:rFonts w:ascii="Tahoma" w:hAnsi="Tahoma" w:cs="Tahoma"/>
          <w:sz w:val="20"/>
          <w:lang w:val="en-GB"/>
        </w:rPr>
        <w:t xml:space="preserve">.  </w:t>
      </w:r>
      <w:r w:rsidRPr="0043174C">
        <w:rPr>
          <w:rFonts w:ascii="Tahoma" w:hAnsi="Tahoma" w:cs="Tahoma"/>
          <w:i/>
          <w:sz w:val="20"/>
          <w:lang w:val="en-GB"/>
        </w:rPr>
        <w:t xml:space="preserve">ISS </w:t>
      </w:r>
      <w:r w:rsidRPr="0043174C">
        <w:rPr>
          <w:rFonts w:ascii="Tahoma" w:hAnsi="Tahoma" w:cs="Tahoma"/>
          <w:sz w:val="20"/>
          <w:lang w:val="en-GB"/>
        </w:rPr>
        <w:t xml:space="preserve">22, </w:t>
      </w:r>
      <w:r>
        <w:rPr>
          <w:rFonts w:ascii="Tahoma" w:hAnsi="Tahoma" w:cs="Tahoma"/>
          <w:sz w:val="20"/>
          <w:lang w:val="en-GB"/>
        </w:rPr>
        <w:t xml:space="preserve">p. </w:t>
      </w:r>
      <w:r w:rsidRPr="0043174C">
        <w:rPr>
          <w:rFonts w:ascii="Tahoma" w:hAnsi="Tahoma" w:cs="Tahoma"/>
          <w:sz w:val="20"/>
          <w:lang w:val="en-GB"/>
        </w:rPr>
        <w:t>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HARINARAYANA, N.  Museology and developing countries – help or manipulation? Comments and views.  </w:t>
      </w:r>
      <w:r>
        <w:rPr>
          <w:rFonts w:ascii="Tahoma" w:hAnsi="Tahoma" w:cs="Tahoma"/>
          <w:i/>
          <w:iCs/>
          <w:sz w:val="20"/>
          <w:lang w:val="en-GB"/>
        </w:rPr>
        <w:t xml:space="preserve">ISS </w:t>
      </w:r>
      <w:r>
        <w:rPr>
          <w:rFonts w:ascii="Tahoma" w:hAnsi="Tahoma" w:cs="Tahoma"/>
          <w:sz w:val="20"/>
          <w:lang w:val="en-GB"/>
        </w:rPr>
        <w:t>15, 1988, p. 35–39.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HARINARAYANA, N.  Museology and developing countries.  </w:t>
      </w:r>
      <w:r>
        <w:rPr>
          <w:rFonts w:ascii="Tahoma" w:hAnsi="Tahoma" w:cs="Tahoma"/>
          <w:i/>
          <w:iCs/>
          <w:sz w:val="20"/>
          <w:lang w:val="fr-BE"/>
        </w:rPr>
        <w:t>ISS</w:t>
      </w:r>
      <w:r>
        <w:rPr>
          <w:rFonts w:ascii="Tahoma" w:hAnsi="Tahoma" w:cs="Tahoma"/>
          <w:sz w:val="20"/>
          <w:lang w:val="fr-BE"/>
        </w:rPr>
        <w:t xml:space="preserve"> 15, 1988, p. 99–100.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HARRIS, J.  “Our sadness, our fragile courage”: the museal and the new museology.  </w:t>
      </w:r>
      <w:r w:rsidRPr="00F3780B">
        <w:rPr>
          <w:rFonts w:ascii="Tahoma" w:hAnsi="Tahoma" w:cs="Tahoma"/>
          <w:i/>
          <w:sz w:val="20"/>
          <w:lang w:val="en-GB"/>
        </w:rPr>
        <w:t>ISS</w:t>
      </w:r>
      <w:r>
        <w:rPr>
          <w:rFonts w:ascii="Tahoma" w:hAnsi="Tahoma" w:cs="Tahoma"/>
          <w:sz w:val="20"/>
          <w:lang w:val="en-GB"/>
        </w:rPr>
        <w:t xml:space="preserve"> 38, 2009, p. 209–222.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HARRIS, J.  Globalisation, post-colonialism and museums.  </w:t>
      </w:r>
      <w:r w:rsidRPr="00F3780B">
        <w:rPr>
          <w:rFonts w:ascii="Tahoma" w:hAnsi="Tahoma" w:cs="Tahoma"/>
          <w:i/>
          <w:sz w:val="20"/>
          <w:lang w:val="en-GB"/>
        </w:rPr>
        <w:t>ISS</w:t>
      </w:r>
      <w:r>
        <w:rPr>
          <w:rFonts w:ascii="Tahoma" w:hAnsi="Tahoma" w:cs="Tahoma"/>
          <w:sz w:val="20"/>
          <w:lang w:val="en-GB"/>
        </w:rPr>
        <w:t xml:space="preserve"> 37, 2008, p. 125–132.</w:t>
      </w:r>
    </w:p>
    <w:p w:rsidR="000236C9" w:rsidRPr="00B20F1D" w:rsidRDefault="000236C9" w:rsidP="007223EA">
      <w:pPr>
        <w:tabs>
          <w:tab w:val="left" w:pos="426"/>
        </w:tabs>
        <w:spacing w:after="30"/>
        <w:ind w:left="284" w:hanging="284"/>
        <w:rPr>
          <w:rFonts w:ascii="Tahoma" w:hAnsi="Tahoma"/>
          <w:i/>
          <w:sz w:val="20"/>
        </w:rPr>
      </w:pPr>
      <w:r w:rsidRPr="00B20F1D">
        <w:rPr>
          <w:rFonts w:ascii="Tahoma" w:hAnsi="Tahoma"/>
          <w:sz w:val="20"/>
        </w:rPr>
        <w:t xml:space="preserve">HARRIS, J.  </w:t>
      </w:r>
      <w:r w:rsidRPr="00B20F1D">
        <w:rPr>
          <w:rFonts w:ascii="Tahoma" w:hAnsi="Tahoma"/>
          <w:sz w:val="20"/>
          <w:lang w:val="en-GB"/>
        </w:rPr>
        <w:t>Human Rights and the Individual Museum visitor</w:t>
      </w:r>
      <w:r>
        <w:rPr>
          <w:rFonts w:ascii="Tahoma" w:hAnsi="Tahoma"/>
          <w:b/>
          <w:sz w:val="20"/>
          <w:lang w:val="en-GB"/>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121-133.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HARRIS, J.  Obsolescence overcome? Natural history museums respond to cultural history museums.  </w:t>
      </w:r>
      <w:r w:rsidRPr="0064239A">
        <w:rPr>
          <w:rFonts w:ascii="Tahoma" w:hAnsi="Tahoma" w:cs="Tahoma"/>
          <w:i/>
          <w:sz w:val="20"/>
          <w:lang w:val="en-GB"/>
        </w:rPr>
        <w:t>ISS</w:t>
      </w:r>
      <w:r>
        <w:rPr>
          <w:rFonts w:ascii="Tahoma" w:hAnsi="Tahoma" w:cs="Tahoma"/>
          <w:sz w:val="20"/>
          <w:lang w:val="en-GB"/>
        </w:rPr>
        <w:t xml:space="preserve"> 36, 2007, p. 61–68.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HARRIS, J.  The emerging roles of the museum in the era of the collapse of linear communication models of audience learning.  </w:t>
      </w:r>
      <w:r w:rsidRPr="00F0469C">
        <w:rPr>
          <w:rFonts w:ascii="Tahoma" w:hAnsi="Tahoma" w:cs="Tahoma"/>
          <w:i/>
          <w:sz w:val="20"/>
          <w:lang w:val="en-GB"/>
        </w:rPr>
        <w:t>ISS</w:t>
      </w:r>
      <w:r>
        <w:rPr>
          <w:rFonts w:ascii="Tahoma" w:hAnsi="Tahoma" w:cs="Tahoma"/>
          <w:sz w:val="20"/>
          <w:lang w:val="en-GB"/>
        </w:rPr>
        <w:t xml:space="preserve"> 35, 2005, p. 75–79.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HARRIS, J.  The museum is not transparent: engaging the museum in examination of its own role in the production of history.  </w:t>
      </w:r>
      <w:r w:rsidRPr="006B3DC1">
        <w:rPr>
          <w:rFonts w:ascii="Tahoma" w:hAnsi="Tahoma" w:cs="Tahoma"/>
          <w:i/>
          <w:sz w:val="20"/>
          <w:lang w:val="en-GB"/>
        </w:rPr>
        <w:t>ISS</w:t>
      </w:r>
      <w:r>
        <w:rPr>
          <w:rFonts w:ascii="Tahoma" w:hAnsi="Tahoma" w:cs="Tahoma"/>
          <w:sz w:val="20"/>
          <w:lang w:val="en-GB"/>
        </w:rPr>
        <w:t xml:space="preserve"> 35, 2006, p. 316–324.</w:t>
      </w:r>
    </w:p>
    <w:p w:rsidR="000236C9" w:rsidRDefault="000236C9" w:rsidP="007223EA">
      <w:pPr>
        <w:tabs>
          <w:tab w:val="left" w:pos="426"/>
          <w:tab w:val="right" w:leader="dot" w:pos="8505"/>
        </w:tabs>
        <w:spacing w:after="30"/>
        <w:ind w:left="284" w:hanging="284"/>
        <w:rPr>
          <w:rFonts w:ascii="Tahoma" w:hAnsi="Tahoma"/>
          <w:sz w:val="20"/>
          <w:szCs w:val="28"/>
          <w:lang w:val="en-AU"/>
        </w:rPr>
      </w:pPr>
      <w:r w:rsidRPr="004F4CCF">
        <w:rPr>
          <w:rFonts w:ascii="Tahoma" w:hAnsi="Tahoma"/>
          <w:sz w:val="20"/>
        </w:rPr>
        <w:t>HARRIS, J.</w:t>
      </w:r>
      <w:r>
        <w:rPr>
          <w:rFonts w:ascii="Tahoma" w:hAnsi="Tahoma"/>
          <w:b/>
          <w:sz w:val="20"/>
        </w:rPr>
        <w:t xml:space="preserve"> </w:t>
      </w:r>
      <w:r>
        <w:rPr>
          <w:rFonts w:ascii="Tahoma" w:hAnsi="Tahoma"/>
          <w:sz w:val="20"/>
        </w:rPr>
        <w:t xml:space="preserve"> </w:t>
      </w:r>
      <w:r w:rsidRPr="00405FB0">
        <w:rPr>
          <w:rFonts w:ascii="Tahoma" w:hAnsi="Tahoma"/>
          <w:sz w:val="20"/>
          <w:szCs w:val="28"/>
        </w:rPr>
        <w:t>Turning to the visitor’s body:</w:t>
      </w:r>
      <w:r w:rsidRPr="00405FB0">
        <w:rPr>
          <w:rFonts w:ascii="Tahoma" w:hAnsi="Tahoma"/>
          <w:sz w:val="20"/>
          <w:szCs w:val="28"/>
          <w:lang w:val="en-AU"/>
        </w:rPr>
        <w:t xml:space="preserve"> affective exhibition and the limits of representation</w:t>
      </w:r>
      <w:r>
        <w:rPr>
          <w:rFonts w:ascii="Tahoma" w:hAnsi="Tahoma"/>
          <w:sz w:val="20"/>
          <w:szCs w:val="28"/>
          <w:lang w:val="en-AU"/>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szCs w:val="28"/>
          <w:lang w:val="en-AU"/>
        </w:rPr>
        <w:t xml:space="preserve"> </w:t>
      </w:r>
      <w:r w:rsidRPr="00405FB0">
        <w:rPr>
          <w:rFonts w:ascii="Tahoma" w:hAnsi="Tahoma"/>
          <w:sz w:val="20"/>
          <w:szCs w:val="28"/>
          <w:lang w:val="en-AU"/>
        </w:rPr>
        <w:t>199</w:t>
      </w:r>
      <w:r>
        <w:rPr>
          <w:rFonts w:ascii="Tahoma" w:hAnsi="Tahoma"/>
          <w:sz w:val="20"/>
          <w:szCs w:val="28"/>
          <w:lang w:val="en-AU"/>
        </w:rPr>
        <w:t>-210.</w:t>
      </w:r>
    </w:p>
    <w:p w:rsidR="000236C9" w:rsidRPr="00411B1F" w:rsidRDefault="000236C9" w:rsidP="007223EA">
      <w:pPr>
        <w:pStyle w:val="Body"/>
        <w:tabs>
          <w:tab w:val="left" w:pos="425"/>
          <w:tab w:val="right" w:leader="dot" w:pos="8222"/>
        </w:tabs>
        <w:spacing w:after="30"/>
        <w:ind w:left="284" w:hanging="284"/>
        <w:outlineLvl w:val="0"/>
        <w:rPr>
          <w:rFonts w:ascii="Tahoma" w:hAnsi="Tahoma"/>
          <w:sz w:val="20"/>
          <w:szCs w:val="28"/>
        </w:rPr>
      </w:pPr>
      <w:r w:rsidRPr="00411B1F">
        <w:rPr>
          <w:rFonts w:ascii="Tahoma" w:hAnsi="Tahoma" w:cs="Tahoma"/>
          <w:sz w:val="20"/>
          <w:lang w:val="en-GB"/>
        </w:rPr>
        <w:t xml:space="preserve">HARRIS, J. </w:t>
      </w:r>
      <w:r w:rsidRPr="00411B1F">
        <w:rPr>
          <w:rFonts w:ascii="Tahoma" w:hAnsi="Tahoma"/>
          <w:sz w:val="20"/>
          <w:szCs w:val="28"/>
        </w:rPr>
        <w:t>Dialogism and the visitor exp</w:t>
      </w:r>
      <w:r>
        <w:rPr>
          <w:rFonts w:ascii="Tahoma" w:hAnsi="Tahoma"/>
          <w:sz w:val="20"/>
          <w:szCs w:val="28"/>
        </w:rPr>
        <w:t>e</w:t>
      </w:r>
      <w:r w:rsidRPr="00411B1F">
        <w:rPr>
          <w:rFonts w:ascii="Tahoma" w:hAnsi="Tahoma"/>
          <w:sz w:val="20"/>
          <w:szCs w:val="28"/>
        </w:rPr>
        <w:t xml:space="preserve">rience. </w:t>
      </w:r>
      <w:r w:rsidRPr="0018678C">
        <w:rPr>
          <w:rFonts w:ascii="Tahoma" w:hAnsi="Tahoma"/>
          <w:i/>
          <w:sz w:val="20"/>
          <w:szCs w:val="28"/>
        </w:rPr>
        <w:t>ISS</w:t>
      </w:r>
      <w:r w:rsidRPr="00411B1F">
        <w:rPr>
          <w:rFonts w:ascii="Tahoma" w:hAnsi="Tahoma"/>
          <w:sz w:val="20"/>
          <w:szCs w:val="28"/>
        </w:rPr>
        <w:t xml:space="preserve"> 40, 2011, p. 9-10. </w:t>
      </w:r>
      <w:r>
        <w:rPr>
          <w:rFonts w:ascii="Tahoma" w:hAnsi="Tahoma"/>
          <w:sz w:val="20"/>
          <w:szCs w:val="28"/>
        </w:rPr>
        <w:t>[also in Chinese, p. 15-16]</w:t>
      </w:r>
    </w:p>
    <w:p w:rsidR="000236C9" w:rsidRDefault="000236C9" w:rsidP="007223EA">
      <w:pPr>
        <w:tabs>
          <w:tab w:val="left" w:pos="425"/>
          <w:tab w:val="right" w:leader="dot" w:pos="8222"/>
        </w:tabs>
        <w:spacing w:after="30"/>
        <w:ind w:left="284" w:hanging="284"/>
        <w:rPr>
          <w:rFonts w:ascii="Tahoma" w:hAnsi="Tahoma"/>
          <w:sz w:val="20"/>
          <w:szCs w:val="28"/>
        </w:rPr>
      </w:pPr>
      <w:r>
        <w:rPr>
          <w:rFonts w:ascii="Tahoma" w:hAnsi="Tahoma"/>
          <w:sz w:val="20"/>
        </w:rPr>
        <w:t>HARRIS, J.</w:t>
      </w:r>
      <w:r w:rsidRPr="00557F6E">
        <w:rPr>
          <w:rFonts w:ascii="Tahoma" w:hAnsi="Tahoma"/>
          <w:sz w:val="20"/>
        </w:rPr>
        <w:t xml:space="preserve"> </w:t>
      </w:r>
      <w:r w:rsidRPr="0003032E">
        <w:rPr>
          <w:rFonts w:ascii="Tahoma" w:hAnsi="Tahoma"/>
          <w:sz w:val="20"/>
        </w:rPr>
        <w:t>Dialogism: the ideal and reality for museum visitors</w:t>
      </w:r>
      <w:r>
        <w:rPr>
          <w:rFonts w:ascii="Tahoma" w:hAnsi="Tahoma"/>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87-96.</w:t>
      </w:r>
    </w:p>
    <w:p w:rsidR="000236C9" w:rsidRPr="00411B1F" w:rsidRDefault="000236C9" w:rsidP="007223EA">
      <w:pPr>
        <w:pStyle w:val="Body"/>
        <w:tabs>
          <w:tab w:val="left" w:pos="425"/>
          <w:tab w:val="right" w:leader="dot" w:pos="8222"/>
        </w:tabs>
        <w:spacing w:after="30"/>
        <w:ind w:left="284" w:hanging="284"/>
        <w:outlineLvl w:val="0"/>
        <w:rPr>
          <w:rFonts w:ascii="Tahoma" w:hAnsi="Tahoma" w:cs="Tahoma"/>
          <w:b/>
          <w:lang w:val="en-GB"/>
        </w:rPr>
      </w:pPr>
      <w:r w:rsidRPr="00411B1F">
        <w:rPr>
          <w:rFonts w:ascii="Tahoma" w:hAnsi="Tahoma"/>
          <w:sz w:val="20"/>
        </w:rPr>
        <w:t xml:space="preserve">HARRIS, J. </w:t>
      </w:r>
      <w:r w:rsidRPr="00411B1F">
        <w:rPr>
          <w:rFonts w:ascii="Tahoma" w:hAnsi="Tahoma"/>
          <w:sz w:val="20"/>
          <w:szCs w:val="28"/>
          <w:lang w:val="es-ES"/>
        </w:rPr>
        <w:t xml:space="preserve">Dialogismo y la experiencia del visitante. </w:t>
      </w:r>
      <w:r w:rsidRPr="0018678C">
        <w:rPr>
          <w:rFonts w:ascii="Tahoma" w:hAnsi="Tahoma"/>
          <w:i/>
          <w:sz w:val="20"/>
          <w:szCs w:val="28"/>
        </w:rPr>
        <w:t>ISS</w:t>
      </w:r>
      <w:r w:rsidRPr="00411B1F">
        <w:rPr>
          <w:rFonts w:ascii="Tahoma" w:hAnsi="Tahoma"/>
          <w:sz w:val="20"/>
          <w:szCs w:val="28"/>
        </w:rPr>
        <w:t xml:space="preserve"> 40, 2011, p. 13-14. </w:t>
      </w:r>
    </w:p>
    <w:p w:rsidR="000236C9" w:rsidRPr="00411B1F" w:rsidRDefault="000236C9" w:rsidP="007223EA">
      <w:pPr>
        <w:pStyle w:val="Body"/>
        <w:tabs>
          <w:tab w:val="left" w:pos="425"/>
          <w:tab w:val="right" w:leader="dot" w:pos="8222"/>
        </w:tabs>
        <w:spacing w:after="30"/>
        <w:ind w:left="284" w:hanging="284"/>
        <w:outlineLvl w:val="0"/>
        <w:rPr>
          <w:rFonts w:ascii="Tahoma" w:hAnsi="Tahoma"/>
          <w:sz w:val="20"/>
          <w:szCs w:val="28"/>
        </w:rPr>
      </w:pPr>
      <w:r w:rsidRPr="00411B1F">
        <w:rPr>
          <w:rFonts w:ascii="Tahoma" w:hAnsi="Tahoma" w:cs="Tahoma"/>
          <w:sz w:val="20"/>
          <w:lang w:val="en-GB"/>
        </w:rPr>
        <w:t xml:space="preserve">HARRIS, J. </w:t>
      </w:r>
      <w:r w:rsidRPr="00411B1F">
        <w:rPr>
          <w:rFonts w:ascii="Tahoma" w:hAnsi="Tahoma"/>
          <w:sz w:val="20"/>
          <w:lang w:val="fr-FR"/>
        </w:rPr>
        <w:t xml:space="preserve">Le </w:t>
      </w:r>
      <w:r w:rsidRPr="00411B1F">
        <w:rPr>
          <w:rFonts w:ascii="Tahoma" w:hAnsi="Tahoma"/>
          <w:sz w:val="20"/>
          <w:szCs w:val="28"/>
          <w:lang w:val="fr-FR"/>
        </w:rPr>
        <w:t>Dialogisme et l’expérience du visiteur</w:t>
      </w:r>
      <w:r w:rsidRPr="00411B1F">
        <w:rPr>
          <w:rFonts w:ascii="Tahoma" w:hAnsi="Tahoma"/>
          <w:sz w:val="20"/>
          <w:szCs w:val="28"/>
        </w:rPr>
        <w:t xml:space="preserve">. </w:t>
      </w:r>
      <w:r w:rsidRPr="0018678C">
        <w:rPr>
          <w:rFonts w:ascii="Tahoma" w:hAnsi="Tahoma"/>
          <w:i/>
          <w:sz w:val="20"/>
          <w:szCs w:val="28"/>
        </w:rPr>
        <w:t>ISS</w:t>
      </w:r>
      <w:r w:rsidRPr="00411B1F">
        <w:rPr>
          <w:rFonts w:ascii="Tahoma" w:hAnsi="Tahoma"/>
          <w:sz w:val="20"/>
          <w:szCs w:val="28"/>
        </w:rPr>
        <w:t xml:space="preserve"> 40, 2011, p. 11-12.</w:t>
      </w:r>
    </w:p>
    <w:p w:rsidR="000236C9" w:rsidRPr="001E0FEE" w:rsidRDefault="000236C9" w:rsidP="007223EA">
      <w:pPr>
        <w:spacing w:after="30" w:line="20" w:lineRule="atLeast"/>
        <w:ind w:left="284" w:hanging="284"/>
        <w:rPr>
          <w:rFonts w:ascii="Tahoma" w:hAnsi="Tahoma" w:cs="Tahoma"/>
          <w:sz w:val="20"/>
          <w:lang w:val="nl-NL"/>
        </w:rPr>
      </w:pPr>
      <w:r>
        <w:rPr>
          <w:rFonts w:ascii="Tahoma" w:hAnsi="Tahoma" w:cs="Tahoma"/>
          <w:sz w:val="20"/>
          <w:lang w:val="en-GB"/>
        </w:rPr>
        <w:t xml:space="preserve">HAUGLID, A.Ö.  The Language of Exhibitions.  Some reflections.  </w:t>
      </w:r>
      <w:r>
        <w:rPr>
          <w:rFonts w:ascii="Tahoma" w:hAnsi="Tahoma" w:cs="Tahoma"/>
          <w:i/>
          <w:iCs/>
          <w:sz w:val="20"/>
          <w:lang w:val="nl-NL"/>
        </w:rPr>
        <w:t>ISS</w:t>
      </w:r>
      <w:r>
        <w:rPr>
          <w:rFonts w:ascii="Tahoma" w:hAnsi="Tahoma" w:cs="Tahoma"/>
          <w:sz w:val="20"/>
          <w:lang w:val="nl-NL"/>
        </w:rPr>
        <w:t xml:space="preserve"> 20, 1991, p. 47–50.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HAWES, E.L.  Artefacts, myth, and identity in American history museums.  </w:t>
      </w:r>
      <w:r>
        <w:rPr>
          <w:rFonts w:ascii="Tahoma" w:hAnsi="Tahoma" w:cs="Tahoma"/>
          <w:i/>
          <w:iCs/>
          <w:sz w:val="20"/>
          <w:lang w:val="fr-BE"/>
        </w:rPr>
        <w:t>ISS</w:t>
      </w:r>
      <w:r>
        <w:rPr>
          <w:rFonts w:ascii="Tahoma" w:hAnsi="Tahoma" w:cs="Tahoma"/>
          <w:sz w:val="20"/>
          <w:lang w:val="fr-BE"/>
        </w:rPr>
        <w:t xml:space="preserve"> 10, 1986, p. 135–139.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HAWES, E.L.  Living history and its challenges for museology.  </w:t>
      </w:r>
      <w:r>
        <w:rPr>
          <w:rFonts w:ascii="Tahoma" w:hAnsi="Tahoma" w:cs="Tahoma"/>
          <w:i/>
          <w:iCs/>
          <w:sz w:val="20"/>
          <w:lang w:val="en-GB"/>
        </w:rPr>
        <w:t>ISS</w:t>
      </w:r>
      <w:r>
        <w:rPr>
          <w:rFonts w:ascii="Tahoma" w:hAnsi="Tahoma" w:cs="Tahoma"/>
          <w:sz w:val="20"/>
          <w:lang w:val="en-GB"/>
        </w:rPr>
        <w:t xml:space="preserve"> 12, 1987, p. 131–137.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HEINONEM J.  Recent developments in Finnish museums.  </w:t>
      </w:r>
      <w:r>
        <w:rPr>
          <w:rFonts w:ascii="Tahoma" w:hAnsi="Tahoma" w:cs="Tahoma"/>
          <w:i/>
          <w:iCs/>
          <w:sz w:val="20"/>
          <w:lang w:val="en-GB"/>
        </w:rPr>
        <w:t xml:space="preserve">ISS </w:t>
      </w:r>
      <w:r>
        <w:rPr>
          <w:rFonts w:ascii="Tahoma" w:hAnsi="Tahoma" w:cs="Tahoma"/>
          <w:sz w:val="20"/>
          <w:lang w:val="en-GB"/>
        </w:rPr>
        <w:t>12, 1987, p. 139–143.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HELLSTRÖM, P.  Égalité ? </w:t>
      </w:r>
      <w:r>
        <w:rPr>
          <w:rFonts w:ascii="Tahoma" w:hAnsi="Tahoma" w:cs="Tahoma"/>
          <w:sz w:val="20"/>
          <w:lang w:val="fr-BE"/>
        </w:rPr>
        <w:t xml:space="preserve">Non !, in Originaux et substituts dans les musées.  </w:t>
      </w:r>
      <w:r>
        <w:rPr>
          <w:rFonts w:ascii="Tahoma" w:hAnsi="Tahoma" w:cs="Tahoma"/>
          <w:i/>
          <w:iCs/>
          <w:sz w:val="20"/>
          <w:lang w:val="fr-BE"/>
        </w:rPr>
        <w:t>ISS</w:t>
      </w:r>
      <w:r>
        <w:rPr>
          <w:rFonts w:ascii="Tahoma" w:hAnsi="Tahoma" w:cs="Tahoma"/>
          <w:sz w:val="20"/>
          <w:lang w:val="fr-BE"/>
        </w:rPr>
        <w:t xml:space="preserve"> 8, 1985, p. 53–56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HELLSTRÖM, P.  Equal rights? No!, in Originals and Substitutes in Museums.  </w:t>
      </w:r>
      <w:r>
        <w:rPr>
          <w:rFonts w:ascii="Tahoma" w:hAnsi="Tahoma" w:cs="Tahoma"/>
          <w:i/>
          <w:iCs/>
          <w:sz w:val="20"/>
          <w:lang w:val="en-GB"/>
        </w:rPr>
        <w:t>ISS</w:t>
      </w:r>
      <w:r>
        <w:rPr>
          <w:rFonts w:ascii="Tahoma" w:hAnsi="Tahoma" w:cs="Tahoma"/>
          <w:sz w:val="20"/>
          <w:lang w:val="en-GB"/>
        </w:rPr>
        <w:t xml:space="preserve"> 8, 1985, p. 49–52.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HELLSTRÖM, P.  Originals and Substitutes in Museums.  Comments and views on basic papers presented in ISS No.  8.  </w:t>
      </w:r>
      <w:r>
        <w:rPr>
          <w:rFonts w:ascii="Tahoma" w:hAnsi="Tahoma" w:cs="Tahoma"/>
          <w:i/>
          <w:iCs/>
          <w:sz w:val="20"/>
          <w:lang w:val="en-GB"/>
        </w:rPr>
        <w:t>ISS</w:t>
      </w:r>
      <w:r>
        <w:rPr>
          <w:rFonts w:ascii="Tahoma" w:hAnsi="Tahoma" w:cs="Tahoma"/>
          <w:sz w:val="20"/>
          <w:lang w:val="en-GB"/>
        </w:rPr>
        <w:t xml:space="preserve"> 9, 1985, p. 41–42.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HERNÁNDEZ HERNÁNDEZ, F</w:t>
      </w:r>
      <w:r>
        <w:rPr>
          <w:rFonts w:ascii="Tahoma" w:hAnsi="Tahoma" w:cs="Tahoma"/>
          <w:sz w:val="20"/>
          <w:lang w:val="es-ES_tradnl"/>
        </w:rPr>
        <w:t xml:space="preserve">.  Aportaciones de las nuevos tecnologías al nuevo concepto de museo.  </w:t>
      </w:r>
      <w:r w:rsidRPr="00F3780B">
        <w:rPr>
          <w:rFonts w:ascii="Tahoma" w:hAnsi="Tahoma" w:cs="Tahoma"/>
          <w:i/>
          <w:sz w:val="20"/>
          <w:lang w:val="en-GB"/>
        </w:rPr>
        <w:t>ISS</w:t>
      </w:r>
      <w:r>
        <w:rPr>
          <w:rFonts w:ascii="Tahoma" w:hAnsi="Tahoma" w:cs="Tahoma"/>
          <w:sz w:val="20"/>
          <w:lang w:val="en-GB"/>
        </w:rPr>
        <w:t xml:space="preserve"> 37, 2008, p. 71–79.</w:t>
      </w:r>
    </w:p>
    <w:p w:rsidR="000236C9" w:rsidRPr="0003032E" w:rsidRDefault="000236C9" w:rsidP="007223EA">
      <w:pPr>
        <w:tabs>
          <w:tab w:val="left" w:pos="425"/>
          <w:tab w:val="right" w:leader="dot" w:pos="8222"/>
        </w:tabs>
        <w:spacing w:after="30"/>
        <w:ind w:left="284" w:hanging="284"/>
        <w:rPr>
          <w:rFonts w:ascii="Tahoma" w:hAnsi="Tahoma"/>
          <w:sz w:val="20"/>
        </w:rPr>
      </w:pPr>
      <w:r w:rsidRPr="0003032E">
        <w:rPr>
          <w:rFonts w:ascii="Tahoma" w:hAnsi="Tahoma"/>
          <w:sz w:val="20"/>
        </w:rPr>
        <w:t>HERNÁNDEZ HERNÁNDEZ, F.</w:t>
      </w:r>
      <w:r w:rsidRPr="0003032E">
        <w:rPr>
          <w:rFonts w:ascii="Tahoma" w:hAnsi="Tahoma"/>
          <w:b/>
          <w:sz w:val="20"/>
        </w:rPr>
        <w:t xml:space="preserve">  </w:t>
      </w:r>
      <w:r w:rsidRPr="0003032E">
        <w:rPr>
          <w:rFonts w:ascii="Tahoma" w:hAnsi="Tahoma"/>
          <w:sz w:val="20"/>
        </w:rPr>
        <w:t>Dialogic museum and social communication</w:t>
      </w:r>
      <w:r>
        <w:rPr>
          <w:rFonts w:ascii="Tahoma" w:hAnsi="Tahoma"/>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97-106.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HERNÁNDEZ HERNÁNDEZ, F</w:t>
      </w:r>
      <w:r>
        <w:rPr>
          <w:rFonts w:ascii="Tahoma" w:hAnsi="Tahoma" w:cs="Tahoma"/>
          <w:sz w:val="20"/>
          <w:lang w:val="es-ES_tradnl"/>
        </w:rPr>
        <w:t xml:space="preserve">.  </w:t>
      </w:r>
      <w:r w:rsidRPr="00FD5087">
        <w:rPr>
          <w:rFonts w:ascii="Tahoma" w:hAnsi="Tahoma" w:cs="Tahoma"/>
          <w:sz w:val="20"/>
          <w:lang w:val="es-ES_tradnl"/>
        </w:rPr>
        <w:t>El discurso museológico y la interpretación crítica de la historia</w:t>
      </w:r>
      <w:r>
        <w:rPr>
          <w:rFonts w:ascii="Tahoma" w:hAnsi="Tahoma" w:cs="Tahoma"/>
          <w:sz w:val="20"/>
          <w:lang w:val="en-GB"/>
        </w:rPr>
        <w:t xml:space="preserve"> [English text follows the Spanish].  </w:t>
      </w:r>
      <w:r w:rsidRPr="006B3DC1">
        <w:rPr>
          <w:rFonts w:ascii="Tahoma" w:hAnsi="Tahoma" w:cs="Tahoma"/>
          <w:i/>
          <w:sz w:val="20"/>
          <w:lang w:val="en-GB"/>
        </w:rPr>
        <w:t>ISS</w:t>
      </w:r>
      <w:r>
        <w:rPr>
          <w:rFonts w:ascii="Tahoma" w:hAnsi="Tahoma" w:cs="Tahoma"/>
          <w:sz w:val="20"/>
          <w:lang w:val="en-GB"/>
        </w:rPr>
        <w:t xml:space="preserve"> 35, 2006, p. 325–339.</w:t>
      </w:r>
    </w:p>
    <w:p w:rsidR="000236C9" w:rsidRDefault="000236C9" w:rsidP="007223EA">
      <w:pPr>
        <w:tabs>
          <w:tab w:val="left" w:pos="426"/>
          <w:tab w:val="right" w:leader="dot" w:pos="8505"/>
        </w:tabs>
        <w:spacing w:after="30"/>
        <w:ind w:left="284" w:hanging="284"/>
        <w:rPr>
          <w:rFonts w:ascii="Tahoma" w:hAnsi="Tahoma"/>
          <w:i/>
          <w:sz w:val="20"/>
        </w:rPr>
      </w:pPr>
      <w:r w:rsidRPr="004F4CCF">
        <w:rPr>
          <w:rFonts w:ascii="Tahoma" w:hAnsi="Tahoma"/>
          <w:sz w:val="20"/>
          <w:lang w:val="es-ES_tradnl"/>
        </w:rPr>
        <w:t>HERNÁNDEZ HERNÁNDEZ</w:t>
      </w:r>
      <w:r>
        <w:rPr>
          <w:rFonts w:ascii="Tahoma" w:hAnsi="Tahoma"/>
          <w:sz w:val="20"/>
          <w:lang w:val="es-ES_tradnl"/>
        </w:rPr>
        <w:t xml:space="preserve">, F.  </w:t>
      </w:r>
      <w:r w:rsidRPr="00405FB0">
        <w:rPr>
          <w:rFonts w:ascii="Tahoma" w:hAnsi="Tahoma"/>
          <w:sz w:val="20"/>
          <w:lang w:val="es-ES_tradnl"/>
        </w:rPr>
        <w:t>El protagonismo de los visitantes dentro del museo</w:t>
      </w:r>
      <w:r>
        <w:rPr>
          <w:rFonts w:ascii="Tahoma" w:hAnsi="Tahoma"/>
          <w:sz w:val="20"/>
          <w:lang w:val="es-ES_tradnl"/>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sz w:val="20"/>
          <w:lang w:val="es-ES_tradnl"/>
        </w:rPr>
        <w:t>211</w:t>
      </w:r>
      <w:r>
        <w:rPr>
          <w:rFonts w:ascii="Tahoma" w:hAnsi="Tahoma"/>
          <w:sz w:val="20"/>
          <w:lang w:val="es-ES_tradnl"/>
        </w:rPr>
        <w:t>-219.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HERNÁNDEZ HERNÁNDEZ, F.  </w:t>
      </w:r>
      <w:r w:rsidRPr="00EA04E1">
        <w:rPr>
          <w:rFonts w:ascii="Tahoma" w:hAnsi="Tahoma" w:cs="Tahoma"/>
          <w:sz w:val="20"/>
          <w:lang w:val="es-ES_tradnl"/>
        </w:rPr>
        <w:t>La importancia de la colección y exposición del museo</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223–235.</w:t>
      </w:r>
    </w:p>
    <w:p w:rsidR="000236C9" w:rsidRPr="00B20F1D" w:rsidRDefault="000236C9" w:rsidP="007223EA">
      <w:pPr>
        <w:tabs>
          <w:tab w:val="left" w:pos="426"/>
          <w:tab w:val="left" w:pos="993"/>
          <w:tab w:val="right" w:leader="dot" w:pos="8505"/>
        </w:tabs>
        <w:spacing w:after="30"/>
        <w:ind w:left="284" w:hanging="284"/>
        <w:rPr>
          <w:rFonts w:ascii="Tahoma" w:hAnsi="Tahoma"/>
          <w:sz w:val="20"/>
          <w:lang w:val="es-ES_tradnl"/>
        </w:rPr>
      </w:pPr>
      <w:r w:rsidRPr="00B20F1D">
        <w:rPr>
          <w:rFonts w:ascii="Tahoma" w:hAnsi="Tahoma"/>
          <w:sz w:val="20"/>
          <w:lang w:val="es-ES_tradnl"/>
        </w:rPr>
        <w:t xml:space="preserve">HERNÁNDEZ HERNÁNDEZ, F. </w:t>
      </w:r>
      <w:r>
        <w:rPr>
          <w:rFonts w:ascii="Tahoma" w:hAnsi="Tahoma"/>
          <w:sz w:val="20"/>
          <w:lang w:val="es-ES_tradnl"/>
        </w:rPr>
        <w:t xml:space="preserve"> </w:t>
      </w:r>
      <w:r w:rsidRPr="0026099B">
        <w:rPr>
          <w:rFonts w:ascii="Tahoma" w:hAnsi="Tahoma"/>
          <w:sz w:val="20"/>
          <w:lang w:val="es-ES_tradnl"/>
        </w:rPr>
        <w:t>Los museos desde una perspectiva de género</w:t>
      </w:r>
      <w:r>
        <w:rPr>
          <w:rFonts w:ascii="Tahoma" w:hAnsi="Tahoma"/>
          <w:sz w:val="20"/>
          <w:lang w:val="es-ES"/>
        </w:rPr>
        <w:t xml:space="preserve">. </w:t>
      </w:r>
      <w:r>
        <w:rPr>
          <w:rFonts w:ascii="Tahoma" w:hAnsi="Tahoma"/>
          <w:sz w:val="20"/>
          <w:szCs w:val="28"/>
          <w:lang w:val="fr-CA"/>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134-143.</w:t>
      </w:r>
    </w:p>
    <w:p w:rsidR="000236C9" w:rsidRDefault="000236C9" w:rsidP="007223EA">
      <w:pPr>
        <w:tabs>
          <w:tab w:val="left" w:pos="425"/>
          <w:tab w:val="right" w:leader="dot" w:pos="8222"/>
        </w:tabs>
        <w:spacing w:after="30"/>
        <w:ind w:left="284" w:hanging="284"/>
        <w:rPr>
          <w:rFonts w:ascii="Tahoma" w:hAnsi="Tahoma"/>
          <w:sz w:val="20"/>
        </w:rPr>
      </w:pPr>
      <w:r w:rsidRPr="0003032E">
        <w:rPr>
          <w:rFonts w:ascii="Tahoma" w:hAnsi="Tahoma"/>
          <w:sz w:val="20"/>
        </w:rPr>
        <w:t>HERNÁNDEZ HERNÁNDEZ, F.</w:t>
      </w:r>
      <w:r w:rsidRPr="0003032E">
        <w:rPr>
          <w:rFonts w:ascii="Tahoma" w:hAnsi="Tahoma"/>
          <w:b/>
          <w:sz w:val="20"/>
        </w:rPr>
        <w:t xml:space="preserve">  </w:t>
      </w:r>
      <w:r w:rsidRPr="0003032E">
        <w:rPr>
          <w:rFonts w:ascii="Tahoma" w:hAnsi="Tahoma"/>
          <w:bCs/>
          <w:sz w:val="20"/>
          <w:szCs w:val="28"/>
        </w:rPr>
        <w:t>Museo dialógico y comunicación social</w:t>
      </w:r>
      <w:r>
        <w:rPr>
          <w:rFonts w:ascii="Tahoma" w:hAnsi="Tahoma"/>
          <w:bCs/>
          <w:sz w:val="20"/>
          <w:szCs w:val="28"/>
        </w:rPr>
        <w:t xml:space="preserve">. </w:t>
      </w:r>
      <w:r w:rsidRPr="00557F6E">
        <w:rPr>
          <w:rFonts w:ascii="Tahoma" w:hAnsi="Tahoma"/>
          <w:i/>
          <w:sz w:val="20"/>
          <w:szCs w:val="28"/>
        </w:rPr>
        <w:t>ISS</w:t>
      </w:r>
      <w:r>
        <w:rPr>
          <w:rFonts w:ascii="Tahoma" w:hAnsi="Tahoma"/>
          <w:sz w:val="20"/>
          <w:szCs w:val="28"/>
        </w:rPr>
        <w:t xml:space="preserve"> 40, 2011, p. 107-115.</w:t>
      </w:r>
    </w:p>
    <w:p w:rsidR="000236C9" w:rsidRPr="00B20F1D" w:rsidRDefault="000236C9" w:rsidP="007223EA">
      <w:pPr>
        <w:tabs>
          <w:tab w:val="left" w:pos="426"/>
          <w:tab w:val="left" w:pos="993"/>
          <w:tab w:val="right" w:leader="dot" w:pos="8505"/>
        </w:tabs>
        <w:spacing w:after="30"/>
        <w:ind w:left="284" w:hanging="284"/>
        <w:rPr>
          <w:rFonts w:ascii="Tahoma" w:hAnsi="Tahoma"/>
          <w:sz w:val="20"/>
        </w:rPr>
      </w:pPr>
      <w:r w:rsidRPr="00B20F1D">
        <w:rPr>
          <w:rFonts w:ascii="Tahoma" w:hAnsi="Tahoma"/>
          <w:sz w:val="20"/>
          <w:lang w:val="es-ES_tradnl"/>
        </w:rPr>
        <w:t xml:space="preserve">HERNÁNDEZ HERNÁNDEZ, F. </w:t>
      </w:r>
      <w:r>
        <w:rPr>
          <w:rFonts w:ascii="Tahoma" w:hAnsi="Tahoma"/>
          <w:sz w:val="20"/>
          <w:lang w:val="es-ES_tradnl"/>
        </w:rPr>
        <w:t xml:space="preserve"> </w:t>
      </w:r>
      <w:r w:rsidRPr="0026099B">
        <w:rPr>
          <w:rFonts w:ascii="Tahoma" w:hAnsi="Tahoma"/>
          <w:sz w:val="20"/>
        </w:rPr>
        <w:t>Mu</w:t>
      </w:r>
      <w:r>
        <w:rPr>
          <w:rFonts w:ascii="Tahoma" w:hAnsi="Tahoma"/>
          <w:sz w:val="20"/>
        </w:rPr>
        <w:t xml:space="preserve">seums from a gender perspective.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144-153.</w:t>
      </w:r>
    </w:p>
    <w:p w:rsidR="000236C9" w:rsidRDefault="000236C9" w:rsidP="007223EA">
      <w:pPr>
        <w:tabs>
          <w:tab w:val="left" w:pos="425"/>
          <w:tab w:val="right" w:leader="dot" w:pos="8505"/>
        </w:tabs>
        <w:spacing w:after="30"/>
        <w:ind w:left="284" w:hanging="284"/>
        <w:rPr>
          <w:rFonts w:ascii="Tahoma" w:hAnsi="Tahoma"/>
          <w:sz w:val="20"/>
        </w:rPr>
      </w:pPr>
      <w:r w:rsidRPr="004F4CCF">
        <w:rPr>
          <w:rFonts w:ascii="Tahoma" w:hAnsi="Tahoma"/>
          <w:sz w:val="20"/>
          <w:lang w:val="es-ES_tradnl"/>
        </w:rPr>
        <w:t>HERNÁNDEZ HERNÁNDEZ</w:t>
      </w:r>
      <w:r>
        <w:rPr>
          <w:rFonts w:ascii="Tahoma" w:hAnsi="Tahoma"/>
          <w:sz w:val="20"/>
          <w:lang w:val="es-ES_tradnl"/>
        </w:rPr>
        <w:t xml:space="preserve">, F.  </w:t>
      </w:r>
      <w:r w:rsidRPr="004F4CCF">
        <w:rPr>
          <w:rFonts w:ascii="Tahoma" w:hAnsi="Tahoma"/>
          <w:sz w:val="20"/>
        </w:rPr>
        <w:t>Putting the visitor first</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Pr>
          <w:rFonts w:ascii="Tahoma" w:hAnsi="Tahoma"/>
          <w:sz w:val="20"/>
          <w:lang w:val="es-ES_tradnl"/>
        </w:rPr>
        <w:t>220-227.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HERNÁNDEZ-HERNÁNDEZ, F.  </w:t>
      </w:r>
      <w:r w:rsidRPr="00B45FE7">
        <w:rPr>
          <w:rFonts w:ascii="Tahoma" w:hAnsi="Tahoma" w:cs="Tahoma"/>
          <w:sz w:val="20"/>
          <w:lang w:val="es-ES_tradnl"/>
        </w:rPr>
        <w:t>Retos de los museo</w:t>
      </w:r>
      <w:r>
        <w:rPr>
          <w:rFonts w:ascii="Tahoma" w:hAnsi="Tahoma" w:cs="Tahoma"/>
          <w:sz w:val="20"/>
          <w:lang w:val="es-ES_tradnl"/>
        </w:rPr>
        <w:t>s científi</w:t>
      </w:r>
      <w:r w:rsidRPr="00B45FE7">
        <w:rPr>
          <w:rFonts w:ascii="Tahoma" w:hAnsi="Tahoma" w:cs="Tahoma"/>
          <w:sz w:val="20"/>
          <w:lang w:val="es-ES_tradnl"/>
        </w:rPr>
        <w:t>cos ante el desarrollo de la sociedad del siglo XXI.</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121–129.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HERREMAN, Y.  </w:t>
      </w:r>
      <w:r>
        <w:rPr>
          <w:rFonts w:ascii="Tahoma" w:hAnsi="Tahoma" w:cs="Tahoma"/>
          <w:sz w:val="20"/>
          <w:lang w:val="en-GB"/>
        </w:rPr>
        <w:t xml:space="preserve">Cultural identity and the contemporary museum.  </w:t>
      </w:r>
      <w:r>
        <w:rPr>
          <w:rFonts w:ascii="Tahoma" w:hAnsi="Tahoma" w:cs="Tahoma"/>
          <w:i/>
          <w:iCs/>
          <w:sz w:val="20"/>
          <w:lang w:val="fr-BE"/>
        </w:rPr>
        <w:t>ISS</w:t>
      </w:r>
      <w:r>
        <w:rPr>
          <w:rFonts w:ascii="Tahoma" w:hAnsi="Tahoma" w:cs="Tahoma"/>
          <w:sz w:val="20"/>
          <w:lang w:val="fr-BE"/>
        </w:rPr>
        <w:t xml:space="preserve"> 10, 1986, p. 145.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HERREMAN, Y.  Le musée contemporain et d’identité culturelle.  </w:t>
      </w:r>
      <w:r>
        <w:rPr>
          <w:rFonts w:ascii="Tahoma" w:hAnsi="Tahoma" w:cs="Tahoma"/>
          <w:i/>
          <w:iCs/>
          <w:sz w:val="20"/>
          <w:lang w:val="en-GB"/>
        </w:rPr>
        <w:t>ISS</w:t>
      </w:r>
      <w:r>
        <w:rPr>
          <w:rFonts w:ascii="Tahoma" w:hAnsi="Tahoma" w:cs="Tahoma"/>
          <w:sz w:val="20"/>
          <w:lang w:val="en-GB"/>
        </w:rPr>
        <w:t xml:space="preserve"> 10, 1986, p. 141–144.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HIHNALA, T. &amp; RAIPPALINNA, P.N.  On art and art museums.  </w:t>
      </w:r>
      <w:r w:rsidRPr="00B42317">
        <w:rPr>
          <w:rFonts w:ascii="Tahoma" w:hAnsi="Tahoma" w:cs="Tahoma"/>
          <w:i/>
          <w:sz w:val="20"/>
          <w:lang w:val="en-GB"/>
        </w:rPr>
        <w:t>ISS</w:t>
      </w:r>
      <w:r>
        <w:rPr>
          <w:rFonts w:ascii="Tahoma" w:hAnsi="Tahoma" w:cs="Tahoma"/>
          <w:sz w:val="20"/>
          <w:lang w:val="en-GB"/>
        </w:rPr>
        <w:t xml:space="preserve"> 21, 1992, p. 80–83.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HINZ, H.-M.  Museology and new national museums of history and culture.  </w:t>
      </w:r>
      <w:r w:rsidRPr="006B3DC1">
        <w:rPr>
          <w:rFonts w:ascii="Tahoma" w:hAnsi="Tahoma" w:cs="Tahoma"/>
          <w:i/>
          <w:sz w:val="20"/>
          <w:lang w:val="en-GB"/>
        </w:rPr>
        <w:t xml:space="preserve">ISS </w:t>
      </w:r>
      <w:r>
        <w:rPr>
          <w:rFonts w:ascii="Tahoma" w:hAnsi="Tahoma" w:cs="Tahoma"/>
          <w:sz w:val="20"/>
          <w:lang w:val="en-GB"/>
        </w:rPr>
        <w:t>35, 2006, p. 14–22.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HINZ, H.-M.  Museology and new national museums of history and culture [texto en español.  </w:t>
      </w:r>
      <w:r w:rsidRPr="006B3DC1">
        <w:rPr>
          <w:rFonts w:ascii="Tahoma" w:hAnsi="Tahoma" w:cs="Tahoma"/>
          <w:i/>
          <w:sz w:val="20"/>
          <w:lang w:val="en-GB"/>
        </w:rPr>
        <w:t>ISS</w:t>
      </w:r>
      <w:r>
        <w:rPr>
          <w:rFonts w:ascii="Tahoma" w:hAnsi="Tahoma" w:cs="Tahoma"/>
          <w:sz w:val="20"/>
          <w:lang w:val="en-GB"/>
        </w:rPr>
        <w:t xml:space="preserve"> 35, 2006, p. 23–31.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HODGE, J.  Methodology of museology and professional training.  </w:t>
      </w:r>
      <w:r>
        <w:rPr>
          <w:rFonts w:ascii="Tahoma" w:hAnsi="Tahoma" w:cs="Tahoma"/>
          <w:i/>
          <w:iCs/>
          <w:sz w:val="20"/>
          <w:lang w:val="en-GB"/>
        </w:rPr>
        <w:t>ISS</w:t>
      </w:r>
      <w:r>
        <w:rPr>
          <w:rFonts w:ascii="Tahoma" w:hAnsi="Tahoma" w:cs="Tahoma"/>
          <w:sz w:val="20"/>
          <w:lang w:val="en-GB"/>
        </w:rPr>
        <w:t xml:space="preserve"> 1, 1983, p. 58–70.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HOLGUIN, M.C.  </w:t>
      </w:r>
      <w:r w:rsidRPr="001E5497">
        <w:rPr>
          <w:rFonts w:ascii="Tahoma" w:hAnsi="Tahoma" w:cs="Tahoma"/>
          <w:sz w:val="20"/>
          <w:lang w:val="es-ES_tradnl"/>
        </w:rPr>
        <w:t>La búqueda de l</w:t>
      </w:r>
      <w:r>
        <w:rPr>
          <w:rFonts w:ascii="Tahoma" w:hAnsi="Tahoma" w:cs="Tahoma"/>
          <w:sz w:val="20"/>
          <w:lang w:val="es-ES_tradnl"/>
        </w:rPr>
        <w:t>a identidad de los</w:t>
      </w:r>
      <w:r w:rsidRPr="001E5497">
        <w:rPr>
          <w:rFonts w:ascii="Tahoma" w:hAnsi="Tahoma" w:cs="Tahoma"/>
          <w:sz w:val="20"/>
          <w:lang w:val="es-ES_tradnl"/>
        </w:rPr>
        <w:t xml:space="preserve"> museos históricos a través de los objetos y del espacio</w:t>
      </w:r>
      <w:r>
        <w:rPr>
          <w:rFonts w:ascii="Tahoma" w:hAnsi="Tahoma" w:cs="Tahoma"/>
          <w:sz w:val="20"/>
          <w:lang w:val="es-ES_tradnl"/>
        </w:rPr>
        <w:t xml:space="preserve">.  </w:t>
      </w:r>
      <w:r w:rsidRPr="006B3DC1">
        <w:rPr>
          <w:rFonts w:ascii="Tahoma" w:hAnsi="Tahoma" w:cs="Tahoma"/>
          <w:i/>
          <w:sz w:val="20"/>
          <w:lang w:val="en-GB"/>
        </w:rPr>
        <w:t>ISS</w:t>
      </w:r>
      <w:r>
        <w:rPr>
          <w:rFonts w:ascii="Tahoma" w:hAnsi="Tahoma" w:cs="Tahoma"/>
          <w:sz w:val="20"/>
          <w:lang w:val="en-GB"/>
        </w:rPr>
        <w:t xml:space="preserve"> 35, 2006, p. 340–345.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HORTA, M.  “The link from things to objects to subjects to documents to museums, and what they ‘re all about …”  </w:t>
      </w:r>
      <w:r>
        <w:rPr>
          <w:rFonts w:ascii="Tahoma" w:hAnsi="Tahoma" w:cs="Tahoma"/>
          <w:i/>
          <w:iCs/>
          <w:sz w:val="20"/>
          <w:lang w:val="en-GB"/>
        </w:rPr>
        <w:t>ISS</w:t>
      </w:r>
      <w:r>
        <w:rPr>
          <w:rFonts w:ascii="Tahoma" w:hAnsi="Tahoma" w:cs="Tahoma"/>
          <w:sz w:val="20"/>
          <w:lang w:val="en-GB"/>
        </w:rPr>
        <w:t xml:space="preserve"> 23, 1994, p. 103–111.</w:t>
      </w:r>
    </w:p>
    <w:p w:rsidR="000236C9" w:rsidRPr="00976135"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HORTA, </w:t>
      </w:r>
      <w:r w:rsidRPr="00976135">
        <w:rPr>
          <w:rFonts w:ascii="Tahoma" w:hAnsi="Tahoma" w:cs="Tahoma"/>
          <w:sz w:val="20"/>
          <w:lang w:val="en-GB"/>
        </w:rPr>
        <w:t>M</w:t>
      </w:r>
      <w:r>
        <w:rPr>
          <w:rFonts w:ascii="Tahoma" w:hAnsi="Tahoma" w:cs="Tahoma"/>
          <w:sz w:val="20"/>
          <w:lang w:val="en-GB"/>
        </w:rPr>
        <w:t xml:space="preserve">.  </w:t>
      </w:r>
      <w:r w:rsidRPr="00976135">
        <w:rPr>
          <w:rFonts w:ascii="Tahoma" w:hAnsi="Tahoma" w:cs="Tahoma"/>
          <w:sz w:val="20"/>
          <w:lang w:val="en-GB"/>
        </w:rPr>
        <w:t>Analyzing summary on “the object in a more general context”</w:t>
      </w:r>
      <w:r>
        <w:rPr>
          <w:rFonts w:ascii="Tahoma" w:hAnsi="Tahoma" w:cs="Tahoma"/>
          <w:sz w:val="20"/>
          <w:lang w:val="en-GB"/>
        </w:rPr>
        <w:t xml:space="preserve">.  </w:t>
      </w:r>
      <w:r w:rsidRPr="00976135">
        <w:rPr>
          <w:rFonts w:ascii="Tahoma" w:hAnsi="Tahoma" w:cs="Tahoma"/>
          <w:i/>
          <w:iCs/>
          <w:sz w:val="20"/>
          <w:lang w:val="en-GB"/>
        </w:rPr>
        <w:t>ISS</w:t>
      </w:r>
      <w:r w:rsidRPr="00976135">
        <w:rPr>
          <w:rFonts w:ascii="Tahoma" w:hAnsi="Tahoma" w:cs="Tahoma"/>
          <w:sz w:val="20"/>
          <w:lang w:val="en-GB"/>
        </w:rPr>
        <w:t xml:space="preserve"> 23, 1994, </w:t>
      </w:r>
      <w:r>
        <w:rPr>
          <w:rFonts w:ascii="Tahoma" w:hAnsi="Tahoma" w:cs="Tahoma"/>
          <w:sz w:val="20"/>
          <w:lang w:val="en-GB"/>
        </w:rPr>
        <w:t xml:space="preserve">p. </w:t>
      </w:r>
      <w:r w:rsidRPr="00976135">
        <w:rPr>
          <w:rFonts w:ascii="Tahoma" w:hAnsi="Tahoma" w:cs="Tahoma"/>
          <w:sz w:val="20"/>
          <w:lang w:val="en-GB"/>
        </w:rPr>
        <w:t>9–16.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HORTA, M.  Museum language and exhibitions speeches – a chicken and egg discussion.  </w:t>
      </w:r>
      <w:r>
        <w:rPr>
          <w:rFonts w:ascii="Tahoma" w:hAnsi="Tahoma" w:cs="Tahoma"/>
          <w:i/>
          <w:iCs/>
          <w:sz w:val="20"/>
          <w:lang w:val="fr-BE"/>
        </w:rPr>
        <w:t>ISS</w:t>
      </w:r>
      <w:r>
        <w:rPr>
          <w:rFonts w:ascii="Tahoma" w:hAnsi="Tahoma" w:cs="Tahoma"/>
          <w:sz w:val="20"/>
          <w:lang w:val="fr-BE"/>
        </w:rPr>
        <w:t xml:space="preserve"> 19, 1991, p. 55–60.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HORTA, M.  Museums and communities: a powerful equation.  </w:t>
      </w:r>
      <w:r>
        <w:rPr>
          <w:rFonts w:ascii="Tahoma" w:hAnsi="Tahoma" w:cs="Tahoma"/>
          <w:i/>
          <w:iCs/>
          <w:sz w:val="20"/>
          <w:lang w:val="en-GB"/>
        </w:rPr>
        <w:t>ISS</w:t>
      </w:r>
      <w:r>
        <w:rPr>
          <w:rFonts w:ascii="Tahoma" w:hAnsi="Tahoma" w:cs="Tahoma"/>
          <w:sz w:val="20"/>
          <w:lang w:val="en-GB"/>
        </w:rPr>
        <w:t xml:space="preserve"> 25, 1995, p. 43–55.</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HUBENDICK, B.  La muséologie – science ou seulement travail pratique du musée ?  </w:t>
      </w:r>
      <w:r>
        <w:rPr>
          <w:rFonts w:ascii="Tahoma" w:hAnsi="Tahoma" w:cs="Tahoma"/>
          <w:i/>
          <w:sz w:val="20"/>
        </w:rPr>
        <w:t>DoTraM</w:t>
      </w:r>
      <w:r>
        <w:rPr>
          <w:rFonts w:ascii="Tahoma" w:hAnsi="Tahoma" w:cs="Tahoma"/>
          <w:sz w:val="20"/>
        </w:rPr>
        <w:t xml:space="preserve"> 1, 1980, p. 22–23.</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HUBENDICK</w:t>
      </w:r>
      <w:r>
        <w:rPr>
          <w:rFonts w:ascii="Tahoma" w:hAnsi="Tahoma" w:cs="Tahoma"/>
          <w:sz w:val="20"/>
          <w:lang w:val="en-GB"/>
        </w:rPr>
        <w:t>,</w:t>
      </w:r>
      <w:r w:rsidRPr="001F3697">
        <w:rPr>
          <w:rFonts w:ascii="Tahoma" w:hAnsi="Tahoma" w:cs="Tahoma"/>
          <w:sz w:val="20"/>
          <w:lang w:val="en-GB"/>
        </w:rPr>
        <w:t xml:space="preserve"> B</w:t>
      </w:r>
      <w:r>
        <w:rPr>
          <w:rFonts w:ascii="Tahoma" w:hAnsi="Tahoma" w:cs="Tahoma"/>
          <w:sz w:val="20"/>
          <w:lang w:val="en-GB"/>
        </w:rPr>
        <w:t xml:space="preserve">.  </w:t>
      </w:r>
      <w:r w:rsidRPr="001F3697">
        <w:rPr>
          <w:rFonts w:ascii="Tahoma" w:hAnsi="Tahoma" w:cs="Tahoma"/>
          <w:sz w:val="20"/>
          <w:lang w:val="en-GB"/>
        </w:rPr>
        <w:t>Museology – Science or just practical museum work?</w:t>
      </w:r>
      <w:r>
        <w:rPr>
          <w:rFonts w:ascii="Tahoma" w:hAnsi="Tahoma" w:cs="Tahoma"/>
          <w:sz w:val="20"/>
          <w:lang w:val="en-GB"/>
        </w:rPr>
        <w:t xml:space="preserve"> </w:t>
      </w:r>
      <w:r w:rsidRPr="001F3697">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22–23.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HUCHARD, O.S.  L’objet témoin de civilisation, comme concept opératoire muséologique.  </w:t>
      </w:r>
      <w:r>
        <w:rPr>
          <w:rFonts w:ascii="Tahoma" w:hAnsi="Tahoma" w:cs="Tahoma"/>
          <w:i/>
          <w:iCs/>
          <w:sz w:val="20"/>
          <w:lang w:val="en-GB"/>
        </w:rPr>
        <w:t>ISS</w:t>
      </w:r>
      <w:r>
        <w:rPr>
          <w:rFonts w:ascii="Tahoma" w:hAnsi="Tahoma" w:cs="Tahoma"/>
          <w:sz w:val="20"/>
          <w:lang w:val="en-GB"/>
        </w:rPr>
        <w:t xml:space="preserve"> 10, 1986, p. 147–159.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HUCHARD, O.S.  Muséologie et pays en voie de développement – aide ou manipulation ? </w:t>
      </w:r>
      <w:r>
        <w:rPr>
          <w:rFonts w:ascii="Tahoma" w:hAnsi="Tahoma" w:cs="Tahoma"/>
          <w:i/>
          <w:iCs/>
          <w:sz w:val="20"/>
          <w:lang w:val="en-GB"/>
        </w:rPr>
        <w:t xml:space="preserve">ISS </w:t>
      </w:r>
      <w:r>
        <w:rPr>
          <w:rFonts w:ascii="Tahoma" w:hAnsi="Tahoma" w:cs="Tahoma"/>
          <w:sz w:val="20"/>
          <w:lang w:val="en-GB"/>
        </w:rPr>
        <w:t>14, 1988, p. 147–169.</w:t>
      </w:r>
    </w:p>
    <w:p w:rsidR="000236C9" w:rsidRPr="00D607E6" w:rsidRDefault="000236C9" w:rsidP="007223EA">
      <w:pPr>
        <w:spacing w:after="30"/>
        <w:ind w:left="284" w:hanging="284"/>
        <w:rPr>
          <w:rFonts w:ascii="Tahoma" w:hAnsi="Tahoma" w:cs="Tahoma"/>
          <w:sz w:val="20"/>
          <w:lang w:val="en-GB"/>
        </w:rPr>
      </w:pPr>
      <w:r>
        <w:rPr>
          <w:rFonts w:ascii="Tahoma" w:hAnsi="Tahoma" w:cs="Tahoma"/>
          <w:sz w:val="20"/>
          <w:lang w:val="en-GB"/>
        </w:rPr>
        <w:t xml:space="preserve">ICOFOM LAM.  Cuenca Manifesto: Museology and Presentation in Latin America and the Caribbean; Original/ Real or Virtual? </w:t>
      </w:r>
      <w:r>
        <w:rPr>
          <w:rFonts w:ascii="Tahoma" w:hAnsi="Tahoma" w:cs="Tahoma"/>
          <w:i/>
          <w:iCs/>
          <w:sz w:val="20"/>
          <w:lang w:val="en-GB"/>
        </w:rPr>
        <w:t>ISS</w:t>
      </w:r>
      <w:r>
        <w:rPr>
          <w:rFonts w:ascii="Tahoma" w:hAnsi="Tahoma" w:cs="Tahoma"/>
          <w:sz w:val="20"/>
          <w:lang w:val="en-GB"/>
        </w:rPr>
        <w:t xml:space="preserve"> 34, 2003, p. 96–97.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ICOFOM LAM.  Cuenca Manifesto: Museology and Presentation in Latin America and the Caribbean: Original/Real or Virtual? </w:t>
      </w:r>
      <w:r>
        <w:rPr>
          <w:rFonts w:ascii="Tahoma" w:hAnsi="Tahoma" w:cs="Tahoma"/>
          <w:i/>
          <w:iCs/>
          <w:sz w:val="20"/>
          <w:lang w:val="en-GB"/>
        </w:rPr>
        <w:t>ISS</w:t>
      </w:r>
      <w:r>
        <w:rPr>
          <w:rFonts w:ascii="Tahoma" w:hAnsi="Tahoma" w:cs="Tahoma"/>
          <w:sz w:val="20"/>
          <w:lang w:val="en-GB"/>
        </w:rPr>
        <w:t xml:space="preserve"> 33 Final Version, 2004, p. 261–262.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ICOFOM LAM.  Manifesto de Cuenca: </w:t>
      </w:r>
      <w:r w:rsidRPr="00DE6ACC">
        <w:rPr>
          <w:rFonts w:ascii="Tahoma" w:hAnsi="Tahoma" w:cs="Tahoma"/>
          <w:sz w:val="20"/>
          <w:lang w:val="es-ES_tradnl"/>
        </w:rPr>
        <w:t xml:space="preserve">Museología y presentación en America Latina y el Caribe: </w:t>
      </w:r>
      <w:r>
        <w:rPr>
          <w:rFonts w:ascii="Tahoma" w:hAnsi="Tahoma" w:cs="Tahoma"/>
          <w:sz w:val="20"/>
          <w:lang w:val="es-ES_tradnl"/>
        </w:rPr>
        <w:t>¿</w:t>
      </w:r>
      <w:r w:rsidRPr="00DE6ACC">
        <w:rPr>
          <w:rFonts w:ascii="Tahoma" w:hAnsi="Tahoma" w:cs="Tahoma"/>
          <w:sz w:val="20"/>
          <w:lang w:val="es-ES_tradnl"/>
        </w:rPr>
        <w:t>Original/Real o Virtual?</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33 Final Version, 2004, p. 259–260.</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ICOFOM LAM.  </w:t>
      </w:r>
      <w:r w:rsidRPr="00DE6ACC">
        <w:rPr>
          <w:rFonts w:ascii="Tahoma" w:hAnsi="Tahoma" w:cs="Tahoma"/>
          <w:sz w:val="20"/>
          <w:lang w:val="es-ES_tradnl"/>
        </w:rPr>
        <w:t>Museología y presentación en America Latina y el Caribe:</w:t>
      </w:r>
      <w:r>
        <w:rPr>
          <w:rFonts w:ascii="Tahoma" w:hAnsi="Tahoma" w:cs="Tahoma"/>
          <w:sz w:val="20"/>
          <w:lang w:val="es-ES_tradnl"/>
        </w:rPr>
        <w:t xml:space="preserve"> ¿</w:t>
      </w:r>
      <w:r w:rsidRPr="00DE6ACC">
        <w:rPr>
          <w:rFonts w:ascii="Tahoma" w:hAnsi="Tahoma" w:cs="Tahoma"/>
          <w:sz w:val="20"/>
          <w:lang w:val="es-ES_tradnl"/>
        </w:rPr>
        <w:t>Original/Real o Virtual?</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34, 2003, p. 94–95.</w:t>
      </w:r>
    </w:p>
    <w:p w:rsidR="000236C9" w:rsidRDefault="000236C9" w:rsidP="007223EA">
      <w:pPr>
        <w:spacing w:after="30" w:line="20" w:lineRule="atLeast"/>
        <w:ind w:left="284" w:hanging="284"/>
        <w:rPr>
          <w:rFonts w:ascii="Tahoma" w:hAnsi="Tahoma" w:cs="Tahoma"/>
          <w:b/>
          <w:bCs/>
          <w:lang w:val="fr-BE"/>
        </w:rPr>
      </w:pPr>
      <w:r>
        <w:rPr>
          <w:rFonts w:ascii="Tahoma" w:hAnsi="Tahoma" w:cs="Tahoma"/>
          <w:sz w:val="20"/>
          <w:lang w:val="en-GB"/>
        </w:rPr>
        <w:t xml:space="preserve">ICOFOM LAM.  Museology, museums, space and power in Latin America and the Caribbean.  </w:t>
      </w:r>
      <w:r>
        <w:rPr>
          <w:rFonts w:ascii="Tahoma" w:hAnsi="Tahoma" w:cs="Tahoma"/>
          <w:i/>
          <w:iCs/>
          <w:sz w:val="20"/>
          <w:lang w:val="fr-BE"/>
        </w:rPr>
        <w:t>ISS</w:t>
      </w:r>
      <w:r>
        <w:rPr>
          <w:rFonts w:ascii="Tahoma" w:hAnsi="Tahoma" w:cs="Tahoma"/>
          <w:sz w:val="20"/>
          <w:lang w:val="fr-BE"/>
        </w:rPr>
        <w:t xml:space="preserve"> 24, 1994, p. 115–121.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ISAKOV, A.V. &amp; BOROVSKAYA, E.V.  Saving Polish culture in Siberia.  </w:t>
      </w:r>
      <w:r>
        <w:rPr>
          <w:rFonts w:ascii="Tahoma" w:hAnsi="Tahoma" w:cs="Tahoma"/>
          <w:i/>
          <w:iCs/>
          <w:sz w:val="20"/>
          <w:lang w:val="en-GB"/>
        </w:rPr>
        <w:t>ISS</w:t>
      </w:r>
      <w:r>
        <w:rPr>
          <w:rFonts w:ascii="Tahoma" w:hAnsi="Tahoma" w:cs="Tahoma"/>
          <w:sz w:val="20"/>
          <w:lang w:val="en-GB"/>
        </w:rPr>
        <w:t xml:space="preserve"> 33 Final Version, 2004, p. 176.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IVANOVA, E.  The post-totalitarian heritage: example of the Krasnoyarsk Territorial State Archives.  </w:t>
      </w:r>
      <w:r>
        <w:rPr>
          <w:rFonts w:ascii="Tahoma" w:hAnsi="Tahoma" w:cs="Tahoma"/>
          <w:i/>
          <w:iCs/>
          <w:sz w:val="20"/>
          <w:lang w:val="en-GB"/>
        </w:rPr>
        <w:t>ISS</w:t>
      </w:r>
      <w:r>
        <w:rPr>
          <w:rFonts w:ascii="Tahoma" w:hAnsi="Tahoma" w:cs="Tahoma"/>
          <w:sz w:val="20"/>
          <w:lang w:val="en-GB"/>
        </w:rPr>
        <w:t xml:space="preserve"> 33 Final Version, 2004, p. 161–162.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IVANOVA, T.N.  Musealization of political repression by the Soviet State in the Topchikhinsky Territory of Altai.  </w:t>
      </w:r>
      <w:r>
        <w:rPr>
          <w:rFonts w:ascii="Tahoma" w:hAnsi="Tahoma" w:cs="Tahoma"/>
          <w:i/>
          <w:iCs/>
          <w:sz w:val="20"/>
          <w:lang w:val="en-GB"/>
        </w:rPr>
        <w:t>ISS</w:t>
      </w:r>
      <w:r>
        <w:rPr>
          <w:rFonts w:ascii="Tahoma" w:hAnsi="Tahoma" w:cs="Tahoma"/>
          <w:sz w:val="20"/>
          <w:lang w:val="en-GB"/>
        </w:rPr>
        <w:t xml:space="preserve"> 33 Final Version, 2004, p. 235–236.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JACOB, G.  Preserving and presenting global hybridization: new responsibilities for museums in the new millennium.  </w:t>
      </w:r>
      <w:r>
        <w:rPr>
          <w:rFonts w:ascii="Tahoma" w:hAnsi="Tahoma" w:cs="Tahoma"/>
          <w:i/>
          <w:iCs/>
          <w:sz w:val="20"/>
          <w:lang w:val="en-GB"/>
        </w:rPr>
        <w:t>ISS</w:t>
      </w:r>
      <w:r>
        <w:rPr>
          <w:rFonts w:ascii="Tahoma" w:hAnsi="Tahoma" w:cs="Tahoma"/>
          <w:sz w:val="20"/>
          <w:lang w:val="en-GB"/>
        </w:rPr>
        <w:t xml:space="preserve"> 29, 1998, p. 49–51.</w:t>
      </w:r>
    </w:p>
    <w:p w:rsidR="000236C9" w:rsidRPr="00557F6E" w:rsidRDefault="000236C9" w:rsidP="007223EA">
      <w:pPr>
        <w:pStyle w:val="Body"/>
        <w:tabs>
          <w:tab w:val="left" w:pos="425"/>
          <w:tab w:val="right" w:leader="dot" w:pos="8222"/>
        </w:tabs>
        <w:spacing w:after="30"/>
        <w:ind w:left="284" w:hanging="284"/>
        <w:outlineLvl w:val="0"/>
        <w:rPr>
          <w:rFonts w:ascii="Tahoma" w:hAnsi="Tahoma"/>
          <w:sz w:val="20"/>
          <w:szCs w:val="28"/>
        </w:rPr>
      </w:pPr>
      <w:r w:rsidRPr="00557F6E">
        <w:rPr>
          <w:rFonts w:ascii="Tahoma" w:hAnsi="Tahoma" w:cs="Tahoma"/>
          <w:sz w:val="20"/>
          <w:lang w:val="en-GB"/>
        </w:rPr>
        <w:t xml:space="preserve">JACOBI, D. </w:t>
      </w:r>
      <w:r w:rsidRPr="00557F6E">
        <w:rPr>
          <w:rFonts w:ascii="Tahoma" w:hAnsi="Tahoma"/>
          <w:sz w:val="20"/>
          <w:szCs w:val="28"/>
          <w:lang w:val="es-ES"/>
        </w:rPr>
        <w:t>A propos du dialogisme dans les musées</w:t>
      </w:r>
      <w:r w:rsidRPr="00557F6E">
        <w:rPr>
          <w:rFonts w:ascii="Tahoma" w:hAnsi="Tahoma" w:cs="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 19-20</w:t>
      </w:r>
      <w:r>
        <w:rPr>
          <w:rFonts w:ascii="Tahoma" w:hAnsi="Tahoma"/>
          <w:sz w:val="20"/>
          <w:szCs w:val="28"/>
        </w:rPr>
        <w:t>. [also in Chinese, p. 23-24]</w:t>
      </w:r>
    </w:p>
    <w:p w:rsidR="000236C9" w:rsidRPr="00557F6E" w:rsidRDefault="000236C9" w:rsidP="007223EA">
      <w:pPr>
        <w:pStyle w:val="Body"/>
        <w:tabs>
          <w:tab w:val="left" w:pos="425"/>
          <w:tab w:val="right" w:leader="dot" w:pos="8222"/>
        </w:tabs>
        <w:spacing w:after="30"/>
        <w:ind w:left="284" w:hanging="284"/>
        <w:outlineLvl w:val="0"/>
        <w:rPr>
          <w:rFonts w:ascii="Tahoma" w:hAnsi="Tahoma" w:cs="Tahoma"/>
          <w:sz w:val="20"/>
          <w:lang w:val="en-GB"/>
        </w:rPr>
      </w:pPr>
      <w:r w:rsidRPr="00557F6E">
        <w:rPr>
          <w:rFonts w:ascii="Tahoma" w:hAnsi="Tahoma" w:cs="Tahoma"/>
          <w:sz w:val="20"/>
          <w:lang w:val="en-GB"/>
        </w:rPr>
        <w:t xml:space="preserve">JACOBI, D. </w:t>
      </w:r>
      <w:r w:rsidRPr="00557F6E">
        <w:rPr>
          <w:rFonts w:ascii="Tahoma" w:hAnsi="Tahoma"/>
          <w:sz w:val="20"/>
          <w:szCs w:val="28"/>
          <w:lang w:val="es-ES_tradnl"/>
        </w:rPr>
        <w:t>A propósito del dialogismo en los museos</w:t>
      </w:r>
      <w:r w:rsidRPr="00557F6E">
        <w:rPr>
          <w:rFonts w:ascii="Tahoma" w:hAnsi="Tahoma" w:cs="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 21-22</w:t>
      </w:r>
      <w:r>
        <w:rPr>
          <w:rFonts w:ascii="Tahoma" w:hAnsi="Tahoma"/>
          <w:sz w:val="20"/>
          <w:szCs w:val="28"/>
        </w:rPr>
        <w:t xml:space="preserve">. </w:t>
      </w:r>
    </w:p>
    <w:p w:rsidR="000236C9" w:rsidRPr="005E77C8" w:rsidRDefault="000236C9" w:rsidP="007223EA">
      <w:pPr>
        <w:pStyle w:val="Body"/>
        <w:tabs>
          <w:tab w:val="left" w:pos="425"/>
          <w:tab w:val="right" w:leader="dot" w:pos="8222"/>
        </w:tabs>
        <w:spacing w:after="30"/>
        <w:ind w:left="284" w:hanging="284"/>
        <w:outlineLvl w:val="0"/>
        <w:rPr>
          <w:rFonts w:ascii="Tahoma" w:hAnsi="Tahoma"/>
          <w:sz w:val="20"/>
          <w:szCs w:val="28"/>
        </w:rPr>
      </w:pPr>
      <w:r w:rsidRPr="005E77C8">
        <w:rPr>
          <w:rFonts w:ascii="Tahoma" w:hAnsi="Tahoma" w:cs="Tahoma"/>
          <w:sz w:val="20"/>
          <w:lang w:val="en-GB"/>
        </w:rPr>
        <w:t xml:space="preserve">JACOBI, D. Dialogism in museums. </w:t>
      </w:r>
      <w:r w:rsidRPr="005E77C8">
        <w:rPr>
          <w:rFonts w:ascii="Tahoma" w:hAnsi="Tahoma"/>
          <w:i/>
          <w:sz w:val="20"/>
          <w:szCs w:val="28"/>
        </w:rPr>
        <w:t>ISS</w:t>
      </w:r>
      <w:r>
        <w:rPr>
          <w:rFonts w:ascii="Tahoma" w:hAnsi="Tahoma"/>
          <w:sz w:val="20"/>
          <w:szCs w:val="28"/>
        </w:rPr>
        <w:t xml:space="preserve"> 40, 2011, p. 17</w:t>
      </w:r>
      <w:r w:rsidRPr="005E77C8">
        <w:rPr>
          <w:rFonts w:ascii="Tahoma" w:hAnsi="Tahoma"/>
          <w:sz w:val="20"/>
          <w:szCs w:val="28"/>
        </w:rPr>
        <w:t>-1</w:t>
      </w:r>
      <w:r>
        <w:rPr>
          <w:rFonts w:ascii="Tahoma" w:hAnsi="Tahoma"/>
          <w:sz w:val="20"/>
          <w:szCs w:val="28"/>
        </w:rPr>
        <w:t>8.</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JAHN</w:t>
      </w:r>
      <w:r>
        <w:rPr>
          <w:rFonts w:ascii="Tahoma" w:hAnsi="Tahoma" w:cs="Tahoma"/>
          <w:sz w:val="20"/>
          <w:lang w:val="en-GB"/>
        </w:rPr>
        <w:t>,</w:t>
      </w:r>
      <w:r w:rsidRPr="00DB6270">
        <w:rPr>
          <w:rFonts w:ascii="Tahoma" w:hAnsi="Tahoma" w:cs="Tahoma"/>
          <w:sz w:val="20"/>
          <w:lang w:val="en-GB"/>
        </w:rPr>
        <w:t xml:space="preserve"> I</w:t>
      </w:r>
      <w:r>
        <w:rPr>
          <w:rFonts w:ascii="Tahoma" w:hAnsi="Tahoma" w:cs="Tahoma"/>
          <w:sz w:val="20"/>
          <w:lang w:val="en-GB"/>
        </w:rPr>
        <w:t xml:space="preserve">.  </w:t>
      </w:r>
      <w:r w:rsidRPr="00DB6270">
        <w:rPr>
          <w:rFonts w:ascii="Tahoma" w:hAnsi="Tahoma" w:cs="Tahoma"/>
          <w:sz w:val="20"/>
          <w:lang w:val="en-GB"/>
        </w:rPr>
        <w:t xml:space="preserve">Interdisciplinarity in museology – presuppositions and requisites,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37–38.</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JAHN</w:t>
      </w:r>
      <w:r>
        <w:rPr>
          <w:rFonts w:ascii="Tahoma" w:hAnsi="Tahoma" w:cs="Tahoma"/>
          <w:sz w:val="20"/>
        </w:rPr>
        <w:t>,</w:t>
      </w:r>
      <w:r w:rsidRPr="007D67A4">
        <w:rPr>
          <w:rFonts w:ascii="Tahoma" w:hAnsi="Tahoma" w:cs="Tahoma"/>
          <w:sz w:val="20"/>
        </w:rPr>
        <w:t xml:space="preserve"> I</w:t>
      </w:r>
      <w:r>
        <w:rPr>
          <w:rFonts w:ascii="Tahoma" w:hAnsi="Tahoma" w:cs="Tahoma"/>
          <w:sz w:val="20"/>
        </w:rPr>
        <w:t xml:space="preserve">.  </w:t>
      </w:r>
      <w:r w:rsidRPr="007D67A4">
        <w:rPr>
          <w:rFonts w:ascii="Tahoma" w:hAnsi="Tahoma" w:cs="Tahoma"/>
          <w:sz w:val="20"/>
        </w:rPr>
        <w:t>L’interdisciplinarité en muséologie</w:t>
      </w:r>
      <w:r>
        <w:rPr>
          <w:rFonts w:ascii="Tahoma" w:hAnsi="Tahoma" w:cs="Tahoma"/>
          <w:sz w:val="20"/>
        </w:rPr>
        <w:t xml:space="preserve"> – présuppositions et exigences.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38–39.</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JAHN</w:t>
      </w:r>
      <w:r>
        <w:rPr>
          <w:rFonts w:ascii="Tahoma" w:hAnsi="Tahoma" w:cs="Tahoma"/>
          <w:sz w:val="20"/>
        </w:rPr>
        <w:t>,</w:t>
      </w:r>
      <w:r w:rsidRPr="007D67A4">
        <w:rPr>
          <w:rFonts w:ascii="Tahoma" w:hAnsi="Tahoma" w:cs="Tahoma"/>
          <w:sz w:val="20"/>
        </w:rPr>
        <w:t xml:space="preserve"> I</w:t>
      </w:r>
      <w:r>
        <w:rPr>
          <w:rFonts w:ascii="Tahoma" w:hAnsi="Tahoma" w:cs="Tahoma"/>
          <w:sz w:val="20"/>
        </w:rPr>
        <w:t xml:space="preserve">.  </w:t>
      </w:r>
      <w:r w:rsidRPr="007D67A4">
        <w:rPr>
          <w:rFonts w:ascii="Tahoma" w:hAnsi="Tahoma" w:cs="Tahoma"/>
          <w:sz w:val="20"/>
        </w:rPr>
        <w:t>La muséologie – science ou seulement travail pratique du musée</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p .13.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JAHN, I.  Methodology of museology and professional training</w:t>
      </w:r>
      <w:r>
        <w:rPr>
          <w:rFonts w:ascii="Tahoma" w:hAnsi="Tahoma" w:cs="Tahoma"/>
          <w:i/>
          <w:iCs/>
          <w:sz w:val="20"/>
          <w:lang w:val="en-GB"/>
        </w:rPr>
        <w:t>.  ISS</w:t>
      </w:r>
      <w:r>
        <w:rPr>
          <w:rFonts w:ascii="Tahoma" w:hAnsi="Tahoma" w:cs="Tahoma"/>
          <w:sz w:val="20"/>
          <w:lang w:val="en-GB"/>
        </w:rPr>
        <w:t xml:space="preserve"> 1, 1983, p. 71–80.</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JAHN</w:t>
      </w:r>
      <w:r>
        <w:rPr>
          <w:rFonts w:ascii="Tahoma" w:hAnsi="Tahoma" w:cs="Tahoma"/>
          <w:sz w:val="20"/>
          <w:lang w:val="en-GB"/>
        </w:rPr>
        <w:t>,</w:t>
      </w:r>
      <w:r w:rsidRPr="00DB6270">
        <w:rPr>
          <w:rFonts w:ascii="Tahoma" w:hAnsi="Tahoma" w:cs="Tahoma"/>
          <w:sz w:val="20"/>
          <w:lang w:val="en-GB"/>
        </w:rPr>
        <w:t xml:space="preserve"> I</w:t>
      </w:r>
      <w:r>
        <w:rPr>
          <w:rFonts w:ascii="Tahoma" w:hAnsi="Tahoma" w:cs="Tahoma"/>
          <w:sz w:val="20"/>
          <w:lang w:val="en-GB"/>
        </w:rPr>
        <w:t xml:space="preserve">.  </w:t>
      </w:r>
      <w:r w:rsidRPr="00DB6270">
        <w:rPr>
          <w:rFonts w:ascii="Tahoma" w:hAnsi="Tahoma" w:cs="Tahoma"/>
          <w:sz w:val="20"/>
          <w:lang w:val="en-GB"/>
        </w:rPr>
        <w:t xml:space="preserve">Museology – science or just practical museum work?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13</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JELÍNEK, J.  Bonne chance, DoTraM !, in La muséologie – science ou seulement travail pratique du musée ?  </w:t>
      </w:r>
      <w:r>
        <w:rPr>
          <w:rFonts w:ascii="Tahoma" w:hAnsi="Tahoma" w:cs="Tahoma"/>
          <w:i/>
          <w:sz w:val="20"/>
        </w:rPr>
        <w:t>DoTraM</w:t>
      </w:r>
      <w:r>
        <w:rPr>
          <w:rFonts w:ascii="Tahoma" w:hAnsi="Tahoma" w:cs="Tahoma"/>
          <w:sz w:val="20"/>
        </w:rPr>
        <w:t xml:space="preserve"> 1, 1980, p. 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JELÍNEK, J.  Identity: what is it? </w:t>
      </w:r>
      <w:r>
        <w:rPr>
          <w:rFonts w:ascii="Tahoma" w:hAnsi="Tahoma" w:cs="Tahoma"/>
          <w:i/>
          <w:iCs/>
          <w:sz w:val="20"/>
          <w:lang w:val="en-GB"/>
        </w:rPr>
        <w:t xml:space="preserve">ISS </w:t>
      </w:r>
      <w:r>
        <w:rPr>
          <w:rFonts w:ascii="Tahoma" w:hAnsi="Tahoma" w:cs="Tahoma"/>
          <w:sz w:val="20"/>
          <w:lang w:val="en-GB"/>
        </w:rPr>
        <w:t>10, 1986, p. 161–162.</w:t>
      </w:r>
    </w:p>
    <w:p w:rsidR="000236C9" w:rsidRPr="0007284A" w:rsidRDefault="000236C9" w:rsidP="007223EA">
      <w:pPr>
        <w:spacing w:after="30" w:line="20" w:lineRule="atLeast"/>
        <w:ind w:left="284" w:hanging="284"/>
        <w:rPr>
          <w:rFonts w:ascii="Tahoma" w:hAnsi="Tahoma" w:cs="Tahoma"/>
          <w:bCs/>
          <w:sz w:val="20"/>
        </w:rPr>
      </w:pPr>
      <w:r w:rsidRPr="0007284A">
        <w:rPr>
          <w:rFonts w:ascii="Tahoma" w:hAnsi="Tahoma"/>
          <w:sz w:val="20"/>
        </w:rPr>
        <w:t>JELÍNEK</w:t>
      </w:r>
      <w:r>
        <w:rPr>
          <w:rFonts w:ascii="Tahoma" w:hAnsi="Tahoma"/>
          <w:sz w:val="20"/>
        </w:rPr>
        <w:t>,</w:t>
      </w:r>
      <w:r w:rsidRPr="0007284A">
        <w:rPr>
          <w:rFonts w:ascii="Tahoma" w:hAnsi="Tahoma"/>
          <w:sz w:val="20"/>
        </w:rPr>
        <w:t xml:space="preserve"> J</w:t>
      </w:r>
      <w:r>
        <w:rPr>
          <w:rFonts w:ascii="Tahoma" w:hAnsi="Tahoma"/>
          <w:sz w:val="20"/>
        </w:rPr>
        <w:t xml:space="preserve">.  </w:t>
      </w:r>
      <w:r w:rsidRPr="0007284A">
        <w:rPr>
          <w:rFonts w:ascii="Tahoma" w:hAnsi="Tahoma"/>
          <w:sz w:val="20"/>
        </w:rPr>
        <w:t xml:space="preserve">Introduction,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1–2.</w:t>
      </w:r>
    </w:p>
    <w:p w:rsidR="000236C9" w:rsidRPr="009E17DC" w:rsidRDefault="000236C9" w:rsidP="007223EA">
      <w:pPr>
        <w:spacing w:after="30" w:line="20" w:lineRule="atLeast"/>
        <w:ind w:left="284" w:hanging="284"/>
        <w:rPr>
          <w:rFonts w:ascii="Tahoma" w:hAnsi="Tahoma"/>
          <w:bCs/>
          <w:sz w:val="20"/>
        </w:rPr>
      </w:pPr>
      <w:r w:rsidRPr="009E17DC">
        <w:rPr>
          <w:rFonts w:ascii="Tahoma" w:hAnsi="Tahoma"/>
          <w:sz w:val="20"/>
        </w:rPr>
        <w:t>JELÍNEK</w:t>
      </w:r>
      <w:r>
        <w:rPr>
          <w:rFonts w:ascii="Tahoma" w:hAnsi="Tahoma"/>
          <w:sz w:val="20"/>
        </w:rPr>
        <w:t>,</w:t>
      </w:r>
      <w:r w:rsidRPr="009E17DC">
        <w:rPr>
          <w:rFonts w:ascii="Tahoma" w:hAnsi="Tahoma"/>
          <w:sz w:val="20"/>
        </w:rPr>
        <w:t xml:space="preserve"> J</w:t>
      </w:r>
      <w:r>
        <w:rPr>
          <w:rFonts w:ascii="Tahoma" w:hAnsi="Tahoma"/>
          <w:sz w:val="20"/>
        </w:rPr>
        <w:t xml:space="preserve">.  </w:t>
      </w:r>
      <w:r w:rsidRPr="009E17DC">
        <w:rPr>
          <w:rFonts w:ascii="Tahoma" w:hAnsi="Tahoma"/>
          <w:sz w:val="20"/>
        </w:rPr>
        <w:t xml:space="preserve">Introduction, 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76–79.</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sz w:val="20"/>
          <w:lang w:val="en-GB"/>
        </w:rPr>
        <w:t>JELÍNEK</w:t>
      </w:r>
      <w:r>
        <w:rPr>
          <w:rFonts w:ascii="Tahoma" w:hAnsi="Tahoma"/>
          <w:sz w:val="20"/>
          <w:lang w:val="en-GB"/>
        </w:rPr>
        <w:t>,</w:t>
      </w:r>
      <w:r w:rsidRPr="004C67BF">
        <w:rPr>
          <w:rFonts w:ascii="Tahoma" w:hAnsi="Tahoma"/>
          <w:sz w:val="20"/>
          <w:lang w:val="en-GB"/>
        </w:rPr>
        <w:t xml:space="preserve"> J</w:t>
      </w:r>
      <w:r>
        <w:rPr>
          <w:rFonts w:ascii="Tahoma" w:hAnsi="Tahoma"/>
          <w:sz w:val="20"/>
          <w:lang w:val="en-GB"/>
        </w:rPr>
        <w:t xml:space="preserve">.  </w:t>
      </w:r>
      <w:r w:rsidRPr="004C67BF">
        <w:rPr>
          <w:rFonts w:ascii="Tahoma" w:hAnsi="Tahoma"/>
          <w:sz w:val="20"/>
          <w:lang w:val="en-GB"/>
        </w:rPr>
        <w:t xml:space="preserve">Introduction, 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 xml:space="preserve">Brno, Moravian Museum, 1978, </w:t>
      </w:r>
      <w:r>
        <w:rPr>
          <w:rFonts w:ascii="Tahoma" w:hAnsi="Tahoma"/>
          <w:bCs/>
          <w:sz w:val="20"/>
          <w:lang w:val="en-GB"/>
        </w:rPr>
        <w:t xml:space="preserve">p. </w:t>
      </w:r>
      <w:r w:rsidRPr="004C67BF">
        <w:rPr>
          <w:rFonts w:ascii="Tahoma" w:hAnsi="Tahoma"/>
          <w:bCs/>
          <w:sz w:val="20"/>
          <w:lang w:val="en-GB"/>
        </w:rPr>
        <w:t>1–3.</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sz w:val="20"/>
          <w:lang w:val="en-GB"/>
        </w:rPr>
        <w:t>JELÍNEK</w:t>
      </w:r>
      <w:r>
        <w:rPr>
          <w:rFonts w:ascii="Tahoma" w:hAnsi="Tahoma"/>
          <w:sz w:val="20"/>
          <w:lang w:val="en-GB"/>
        </w:rPr>
        <w:t>,</w:t>
      </w:r>
      <w:r w:rsidRPr="004C67BF">
        <w:rPr>
          <w:rFonts w:ascii="Tahoma" w:hAnsi="Tahoma"/>
          <w:sz w:val="20"/>
          <w:lang w:val="en-GB"/>
        </w:rPr>
        <w:t xml:space="preserve"> J</w:t>
      </w:r>
      <w:r>
        <w:rPr>
          <w:rFonts w:ascii="Tahoma" w:hAnsi="Tahoma"/>
          <w:sz w:val="20"/>
          <w:lang w:val="en-GB"/>
        </w:rPr>
        <w:t xml:space="preserve">.  </w:t>
      </w:r>
      <w:r w:rsidRPr="004C67BF">
        <w:rPr>
          <w:rFonts w:ascii="Tahoma" w:hAnsi="Tahoma"/>
          <w:sz w:val="20"/>
          <w:lang w:val="en-GB"/>
        </w:rPr>
        <w:t xml:space="preserve">Introduction, 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1–2.</w:t>
      </w:r>
    </w:p>
    <w:p w:rsidR="000236C9" w:rsidRPr="009E17DC" w:rsidRDefault="000236C9" w:rsidP="007223EA">
      <w:pPr>
        <w:spacing w:after="30" w:line="20" w:lineRule="atLeast"/>
        <w:ind w:left="284" w:hanging="284"/>
        <w:rPr>
          <w:rFonts w:ascii="Tahoma" w:hAnsi="Tahoma"/>
          <w:bCs/>
          <w:sz w:val="20"/>
        </w:rPr>
      </w:pPr>
      <w:r w:rsidRPr="009E17DC">
        <w:rPr>
          <w:rFonts w:ascii="Tahoma" w:hAnsi="Tahoma"/>
          <w:sz w:val="20"/>
        </w:rPr>
        <w:t>JELÍNEK</w:t>
      </w:r>
      <w:r>
        <w:rPr>
          <w:rFonts w:ascii="Tahoma" w:hAnsi="Tahoma"/>
          <w:sz w:val="20"/>
        </w:rPr>
        <w:t>,</w:t>
      </w:r>
      <w:r w:rsidRPr="009E17DC">
        <w:rPr>
          <w:rFonts w:ascii="Tahoma" w:hAnsi="Tahoma"/>
          <w:sz w:val="20"/>
        </w:rPr>
        <w:t xml:space="preserve"> J</w:t>
      </w:r>
      <w:r>
        <w:rPr>
          <w:rFonts w:ascii="Tahoma" w:hAnsi="Tahoma"/>
          <w:sz w:val="20"/>
        </w:rPr>
        <w:t xml:space="preserve">.  </w:t>
      </w:r>
      <w:r w:rsidRPr="009E17DC">
        <w:rPr>
          <w:rFonts w:ascii="Tahoma" w:hAnsi="Tahoma"/>
          <w:sz w:val="20"/>
        </w:rPr>
        <w:t xml:space="preserve">Les musées régionaux et le travail scientifique dans les musées, 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128–134.</w:t>
      </w:r>
    </w:p>
    <w:p w:rsidR="000236C9" w:rsidRPr="001F3697"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JELÍNEK, J.  MuWoP</w:t>
      </w:r>
      <w:r w:rsidRPr="001F3697">
        <w:rPr>
          <w:rFonts w:ascii="Tahoma" w:hAnsi="Tahoma" w:cs="Tahoma"/>
          <w:sz w:val="20"/>
          <w:lang w:val="en-GB"/>
        </w:rPr>
        <w:t>: We wish you well, in Museology – Science or just practical museum work</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4</w:t>
      </w:r>
      <w:r w:rsidRPr="001F3697">
        <w:rPr>
          <w:rFonts w:ascii="Tahoma" w:hAnsi="Tahoma" w:cs="Tahoma"/>
          <w:sz w:val="20"/>
          <w:lang w:val="en-GB"/>
        </w:rPr>
        <w:softHyphen/>
        <w:t>–5.</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sz w:val="20"/>
          <w:lang w:val="en-GB"/>
        </w:rPr>
        <w:t>JELÍNEK</w:t>
      </w:r>
      <w:r>
        <w:rPr>
          <w:rFonts w:ascii="Tahoma" w:hAnsi="Tahoma"/>
          <w:sz w:val="20"/>
          <w:lang w:val="en-GB"/>
        </w:rPr>
        <w:t>,</w:t>
      </w:r>
      <w:r w:rsidRPr="004C67BF">
        <w:rPr>
          <w:rFonts w:ascii="Tahoma" w:hAnsi="Tahoma"/>
          <w:sz w:val="20"/>
          <w:lang w:val="en-GB"/>
        </w:rPr>
        <w:t xml:space="preserve"> J</w:t>
      </w:r>
      <w:r>
        <w:rPr>
          <w:rFonts w:ascii="Tahoma" w:hAnsi="Tahoma"/>
          <w:sz w:val="20"/>
          <w:lang w:val="en-GB"/>
        </w:rPr>
        <w:t xml:space="preserve">.  </w:t>
      </w:r>
      <w:r w:rsidRPr="004C67BF">
        <w:rPr>
          <w:rFonts w:ascii="Tahoma" w:hAnsi="Tahoma"/>
          <w:sz w:val="20"/>
          <w:lang w:val="en-GB"/>
        </w:rPr>
        <w:t xml:space="preserve">Regional museums and scientific work in the museums, 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 xml:space="preserve">Brno, Moravian Museum, 1978, </w:t>
      </w:r>
      <w:r>
        <w:rPr>
          <w:rFonts w:ascii="Tahoma" w:hAnsi="Tahoma"/>
          <w:bCs/>
          <w:sz w:val="20"/>
          <w:lang w:val="en-GB"/>
        </w:rPr>
        <w:t xml:space="preserve">p. </w:t>
      </w:r>
      <w:r w:rsidRPr="004C67BF">
        <w:rPr>
          <w:rFonts w:ascii="Tahoma" w:hAnsi="Tahoma"/>
          <w:bCs/>
          <w:sz w:val="20"/>
          <w:lang w:val="en-GB"/>
        </w:rPr>
        <w:t>46–51.</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sz w:val="20"/>
          <w:lang w:val="en-GB"/>
        </w:rPr>
        <w:t>JELÍNEK</w:t>
      </w:r>
      <w:r>
        <w:rPr>
          <w:rFonts w:ascii="Tahoma" w:hAnsi="Tahoma"/>
          <w:sz w:val="20"/>
          <w:lang w:val="en-GB"/>
        </w:rPr>
        <w:t>,</w:t>
      </w:r>
      <w:r w:rsidRPr="004C67BF">
        <w:rPr>
          <w:rFonts w:ascii="Tahoma" w:hAnsi="Tahoma"/>
          <w:sz w:val="20"/>
          <w:lang w:val="en-GB"/>
        </w:rPr>
        <w:t xml:space="preserve"> J</w:t>
      </w:r>
      <w:r>
        <w:rPr>
          <w:rFonts w:ascii="Tahoma" w:hAnsi="Tahoma"/>
          <w:sz w:val="20"/>
          <w:lang w:val="en-GB"/>
        </w:rPr>
        <w:t xml:space="preserve">.  </w:t>
      </w:r>
      <w:r w:rsidRPr="004C67BF">
        <w:rPr>
          <w:rFonts w:ascii="Tahoma" w:hAnsi="Tahoma"/>
          <w:sz w:val="20"/>
          <w:lang w:val="en-GB"/>
        </w:rPr>
        <w:t xml:space="preserve">Summary, 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38–40.</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JELÍNEK</w:t>
      </w:r>
      <w:r>
        <w:rPr>
          <w:rFonts w:ascii="Tahoma" w:hAnsi="Tahoma" w:cs="Tahoma"/>
          <w:sz w:val="20"/>
          <w:lang w:val="en-GB"/>
        </w:rPr>
        <w:t>,</w:t>
      </w:r>
      <w:r w:rsidRPr="00DB6270">
        <w:rPr>
          <w:rFonts w:ascii="Tahoma" w:hAnsi="Tahoma" w:cs="Tahoma"/>
          <w:sz w:val="20"/>
          <w:lang w:val="en-GB"/>
        </w:rPr>
        <w:t xml:space="preserve"> J</w:t>
      </w:r>
      <w:r>
        <w:rPr>
          <w:rFonts w:ascii="Tahoma" w:hAnsi="Tahoma" w:cs="Tahoma"/>
          <w:sz w:val="20"/>
          <w:lang w:val="en-GB"/>
        </w:rPr>
        <w:t xml:space="preserve">.  </w:t>
      </w:r>
      <w:r w:rsidRPr="00DB6270">
        <w:rPr>
          <w:rFonts w:ascii="Tahoma" w:hAnsi="Tahoma" w:cs="Tahoma"/>
          <w:sz w:val="20"/>
          <w:lang w:val="en-GB"/>
        </w:rPr>
        <w:t>Systematics and systems</w:t>
      </w:r>
      <w:r>
        <w:rPr>
          <w:rFonts w:ascii="Tahoma" w:hAnsi="Tahoma" w:cs="Tahoma"/>
          <w:sz w:val="20"/>
          <w:lang w:val="en-GB"/>
        </w:rPr>
        <w:t xml:space="preserve"> in museology – an introduction.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69–70.</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JEL</w:t>
      </w:r>
      <w:r>
        <w:rPr>
          <w:rFonts w:ascii="Tahoma" w:hAnsi="Tahoma" w:cs="Tahoma"/>
          <w:sz w:val="20"/>
        </w:rPr>
        <w:t>Í</w:t>
      </w:r>
      <w:r w:rsidRPr="007D67A4">
        <w:rPr>
          <w:rFonts w:ascii="Tahoma" w:hAnsi="Tahoma" w:cs="Tahoma"/>
          <w:sz w:val="20"/>
        </w:rPr>
        <w:t>NEK</w:t>
      </w:r>
      <w:r>
        <w:rPr>
          <w:rFonts w:ascii="Tahoma" w:hAnsi="Tahoma" w:cs="Tahoma"/>
          <w:sz w:val="20"/>
        </w:rPr>
        <w:t>,</w:t>
      </w:r>
      <w:r w:rsidRPr="007D67A4">
        <w:rPr>
          <w:rFonts w:ascii="Tahoma" w:hAnsi="Tahoma" w:cs="Tahoma"/>
          <w:sz w:val="20"/>
        </w:rPr>
        <w:t xml:space="preserve"> J</w:t>
      </w:r>
      <w:r>
        <w:rPr>
          <w:rFonts w:ascii="Tahoma" w:hAnsi="Tahoma" w:cs="Tahoma"/>
          <w:sz w:val="20"/>
        </w:rPr>
        <w:t xml:space="preserve">.  </w:t>
      </w:r>
      <w:r w:rsidRPr="007D67A4">
        <w:rPr>
          <w:rFonts w:ascii="Tahoma" w:hAnsi="Tahoma" w:cs="Tahoma"/>
          <w:sz w:val="20"/>
        </w:rPr>
        <w:t>Systématique et systèmes e</w:t>
      </w:r>
      <w:r>
        <w:rPr>
          <w:rFonts w:ascii="Tahoma" w:hAnsi="Tahoma" w:cs="Tahoma"/>
          <w:sz w:val="20"/>
        </w:rPr>
        <w:t xml:space="preserve">n muséologie – une introduction.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71–72.</w:t>
      </w:r>
    </w:p>
    <w:p w:rsidR="000236C9" w:rsidRDefault="000236C9" w:rsidP="007223EA">
      <w:pPr>
        <w:spacing w:after="30" w:line="20" w:lineRule="atLeast"/>
        <w:ind w:left="284" w:hanging="284"/>
        <w:rPr>
          <w:rFonts w:ascii="Tahoma" w:hAnsi="Tahoma" w:cs="Tahoma"/>
          <w:bCs/>
          <w:sz w:val="20"/>
        </w:rPr>
      </w:pPr>
      <w:r w:rsidRPr="0007284A">
        <w:rPr>
          <w:rFonts w:ascii="Tahoma" w:hAnsi="Tahoma"/>
          <w:sz w:val="20"/>
        </w:rPr>
        <w:t>JELÍNEK</w:t>
      </w:r>
      <w:r>
        <w:rPr>
          <w:rFonts w:ascii="Tahoma" w:hAnsi="Tahoma"/>
          <w:sz w:val="20"/>
        </w:rPr>
        <w:t>.</w:t>
      </w:r>
      <w:r w:rsidRPr="0007284A">
        <w:rPr>
          <w:rFonts w:ascii="Tahoma" w:hAnsi="Tahoma"/>
          <w:sz w:val="20"/>
        </w:rPr>
        <w:t xml:space="preserve"> J</w:t>
      </w:r>
      <w:r>
        <w:rPr>
          <w:rFonts w:ascii="Tahoma" w:hAnsi="Tahoma"/>
          <w:sz w:val="20"/>
        </w:rPr>
        <w:t>.  Résumé</w:t>
      </w:r>
      <w:r w:rsidRPr="0007284A">
        <w:rPr>
          <w:rFonts w:ascii="Tahoma" w:hAnsi="Tahoma"/>
          <w:sz w:val="20"/>
        </w:rPr>
        <w:t xml:space="preserve">,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42–44.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KALLIGAS, P.G.  The new Acropolis Museum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59–62.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KANAYAMA, Y.  The ethics of museums, the case of the Japanese “Early Palaeolithic Hoax”.  </w:t>
      </w:r>
      <w:r w:rsidRPr="006B3DC1">
        <w:rPr>
          <w:rFonts w:ascii="Tahoma" w:hAnsi="Tahoma" w:cs="Tahoma"/>
          <w:i/>
          <w:sz w:val="20"/>
          <w:lang w:val="en-GB"/>
        </w:rPr>
        <w:t>ISS</w:t>
      </w:r>
      <w:r>
        <w:rPr>
          <w:rFonts w:ascii="Tahoma" w:hAnsi="Tahoma" w:cs="Tahoma"/>
          <w:sz w:val="20"/>
          <w:lang w:val="en-GB"/>
        </w:rPr>
        <w:t xml:space="preserve"> 35, 2006, p. 346.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KAPLAN, F.S.  Conquests, colonialism and memory: museology at the crossroads.  </w:t>
      </w:r>
      <w:r>
        <w:rPr>
          <w:rFonts w:ascii="Tahoma" w:hAnsi="Tahoma" w:cs="Tahoma"/>
          <w:i/>
          <w:iCs/>
          <w:sz w:val="20"/>
          <w:lang w:val="en-GB"/>
        </w:rPr>
        <w:t>ISS</w:t>
      </w:r>
      <w:r>
        <w:rPr>
          <w:rFonts w:ascii="Tahoma" w:hAnsi="Tahoma" w:cs="Tahoma"/>
          <w:sz w:val="20"/>
          <w:lang w:val="en-GB"/>
        </w:rPr>
        <w:t xml:space="preserve"> 27, 1997, p. 284.</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KAPLAN</w:t>
      </w:r>
      <w:r>
        <w:rPr>
          <w:rFonts w:ascii="Tahoma" w:hAnsi="Tahoma" w:cs="Tahoma"/>
          <w:sz w:val="20"/>
          <w:lang w:val="en-GB"/>
        </w:rPr>
        <w:t>,</w:t>
      </w:r>
      <w:r w:rsidRPr="00DB6270">
        <w:rPr>
          <w:rFonts w:ascii="Tahoma" w:hAnsi="Tahoma" w:cs="Tahoma"/>
          <w:sz w:val="20"/>
          <w:lang w:val="en-GB"/>
        </w:rPr>
        <w:t xml:space="preserve"> F</w:t>
      </w:r>
      <w:r>
        <w:rPr>
          <w:rFonts w:ascii="Tahoma" w:hAnsi="Tahoma" w:cs="Tahoma"/>
          <w:sz w:val="20"/>
          <w:lang w:val="en-GB"/>
        </w:rPr>
        <w:t xml:space="preserve">.S.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39–40.</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KAPLAN</w:t>
      </w:r>
      <w:r>
        <w:rPr>
          <w:rFonts w:ascii="Tahoma" w:hAnsi="Tahoma" w:cs="Tahoma"/>
          <w:sz w:val="20"/>
        </w:rPr>
        <w:t>,</w:t>
      </w:r>
      <w:r w:rsidRPr="007D67A4">
        <w:rPr>
          <w:rFonts w:ascii="Tahoma" w:hAnsi="Tahoma" w:cs="Tahoma"/>
          <w:sz w:val="20"/>
        </w:rPr>
        <w:t xml:space="preserve"> F</w:t>
      </w:r>
      <w:r>
        <w:rPr>
          <w:rFonts w:ascii="Tahoma" w:hAnsi="Tahoma" w:cs="Tahoma"/>
          <w:sz w:val="20"/>
        </w:rPr>
        <w:t xml:space="preserve">.S.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40–42.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KAPLAN, F.S.  Methodology of museology and training of personnel.  </w:t>
      </w:r>
      <w:r>
        <w:rPr>
          <w:rFonts w:ascii="Tahoma" w:hAnsi="Tahoma" w:cs="Tahoma"/>
          <w:i/>
          <w:iCs/>
          <w:sz w:val="20"/>
          <w:lang w:val="en-GB"/>
        </w:rPr>
        <w:t xml:space="preserve">ISS </w:t>
      </w:r>
      <w:r>
        <w:rPr>
          <w:rFonts w:ascii="Tahoma" w:hAnsi="Tahoma" w:cs="Tahoma"/>
          <w:sz w:val="20"/>
          <w:lang w:val="en-GB"/>
        </w:rPr>
        <w:t>5, 1983, p. 3–13.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KAPLAN, F.S.  Museology and museums: reflections on the boundaries of disciplines, social institutions, and nation-state formation.  </w:t>
      </w:r>
      <w:r>
        <w:rPr>
          <w:rFonts w:ascii="Tahoma" w:hAnsi="Tahoma" w:cs="Tahoma"/>
          <w:i/>
          <w:iCs/>
          <w:sz w:val="20"/>
          <w:lang w:val="en-GB"/>
        </w:rPr>
        <w:t>ISS</w:t>
      </w:r>
      <w:r>
        <w:rPr>
          <w:rFonts w:ascii="Tahoma" w:hAnsi="Tahoma" w:cs="Tahoma"/>
          <w:sz w:val="20"/>
          <w:lang w:val="en-GB"/>
        </w:rPr>
        <w:t xml:space="preserve"> 13, 1987, p. 165–170.</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KAPLAN</w:t>
      </w:r>
      <w:r>
        <w:rPr>
          <w:rFonts w:ascii="Tahoma" w:hAnsi="Tahoma" w:cs="Tahoma"/>
          <w:sz w:val="20"/>
          <w:lang w:val="en-GB"/>
        </w:rPr>
        <w:t>,</w:t>
      </w:r>
      <w:r w:rsidRPr="00DB6270">
        <w:rPr>
          <w:rFonts w:ascii="Tahoma" w:hAnsi="Tahoma" w:cs="Tahoma"/>
          <w:sz w:val="20"/>
          <w:lang w:val="en-GB"/>
        </w:rPr>
        <w:t xml:space="preserve"> F</w:t>
      </w:r>
      <w:r>
        <w:rPr>
          <w:rFonts w:ascii="Tahoma" w:hAnsi="Tahoma" w:cs="Tahoma"/>
          <w:sz w:val="20"/>
          <w:lang w:val="en-GB"/>
        </w:rPr>
        <w:t xml:space="preserve">.S.  </w:t>
      </w:r>
      <w:r w:rsidRPr="00DB6270">
        <w:rPr>
          <w:rFonts w:ascii="Tahoma" w:hAnsi="Tahoma" w:cs="Tahoma"/>
          <w:sz w:val="20"/>
          <w:lang w:val="en-GB"/>
        </w:rPr>
        <w:t>Towards a science of museol</w:t>
      </w:r>
      <w:r>
        <w:rPr>
          <w:rFonts w:ascii="Tahoma" w:hAnsi="Tahoma" w:cs="Tahoma"/>
          <w:sz w:val="20"/>
          <w:lang w:val="en-GB"/>
        </w:rPr>
        <w:t xml:space="preserve">ogy: comments and a supposition.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14–15.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KAPLAN, F.S.  Typology of substitutes: system – descriptions – fields of use.  </w:t>
      </w:r>
      <w:r>
        <w:rPr>
          <w:rFonts w:ascii="Tahoma" w:hAnsi="Tahoma" w:cs="Tahoma"/>
          <w:i/>
          <w:iCs/>
          <w:sz w:val="20"/>
          <w:lang w:val="fr-BE"/>
        </w:rPr>
        <w:t>ISS</w:t>
      </w:r>
      <w:r>
        <w:rPr>
          <w:rFonts w:ascii="Tahoma" w:hAnsi="Tahoma" w:cs="Tahoma"/>
          <w:sz w:val="20"/>
          <w:lang w:val="fr-BE"/>
        </w:rPr>
        <w:t xml:space="preserve"> 9, 1985, p. 121–129.</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KAPLAN</w:t>
      </w:r>
      <w:r>
        <w:rPr>
          <w:rFonts w:ascii="Tahoma" w:hAnsi="Tahoma" w:cs="Tahoma"/>
          <w:sz w:val="20"/>
        </w:rPr>
        <w:t>,</w:t>
      </w:r>
      <w:r w:rsidRPr="007D67A4">
        <w:rPr>
          <w:rFonts w:ascii="Tahoma" w:hAnsi="Tahoma" w:cs="Tahoma"/>
          <w:sz w:val="20"/>
        </w:rPr>
        <w:t xml:space="preserve"> F</w:t>
      </w:r>
      <w:r>
        <w:rPr>
          <w:rFonts w:ascii="Tahoma" w:hAnsi="Tahoma" w:cs="Tahoma"/>
          <w:sz w:val="20"/>
        </w:rPr>
        <w:t xml:space="preserve">.S.  </w:t>
      </w:r>
      <w:r w:rsidRPr="007D67A4">
        <w:rPr>
          <w:rFonts w:ascii="Tahoma" w:hAnsi="Tahoma" w:cs="Tahoma"/>
          <w:sz w:val="20"/>
        </w:rPr>
        <w:t>Vers une science de muséologie : commentaires et supposition</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14–15.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KATSANIKA-STEFANOU, H. &amp; PAPADELI-MARCONI, G.  Positions et propositions pour une exposition à Thessalonique de matériel archéologique byzantin.  </w:t>
      </w:r>
      <w:r>
        <w:rPr>
          <w:rFonts w:ascii="Tahoma" w:hAnsi="Tahoma" w:cs="Tahoma"/>
          <w:i/>
          <w:iCs/>
          <w:sz w:val="20"/>
          <w:lang w:val="fr-BE"/>
        </w:rPr>
        <w:t>ISS</w:t>
      </w:r>
      <w:r>
        <w:rPr>
          <w:rFonts w:ascii="Tahoma" w:hAnsi="Tahoma" w:cs="Tahoma"/>
          <w:sz w:val="20"/>
          <w:lang w:val="fr-BE"/>
        </w:rPr>
        <w:t xml:space="preserve"> 19, 1991, p. 61 – 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KATSANIKA-STEFANOU, H. &amp; PAPADELI-MARCONI, G.  Thessaloniki Museum of Byzantine Civilisation: organisation and planning of the permanent exhibition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93–97.</w:t>
      </w:r>
    </w:p>
    <w:p w:rsidR="000236C9" w:rsidRPr="00593133" w:rsidRDefault="000236C9" w:rsidP="007223EA">
      <w:pPr>
        <w:tabs>
          <w:tab w:val="left" w:pos="425"/>
          <w:tab w:val="right" w:leader="dot" w:pos="8505"/>
        </w:tabs>
        <w:spacing w:after="30"/>
        <w:ind w:left="284" w:hanging="284"/>
        <w:rPr>
          <w:rFonts w:ascii="Tahoma" w:hAnsi="Tahoma"/>
          <w:sz w:val="20"/>
        </w:rPr>
      </w:pPr>
      <w:r w:rsidRPr="00593133">
        <w:rPr>
          <w:rFonts w:ascii="Tahoma" w:hAnsi="Tahoma"/>
          <w:sz w:val="20"/>
        </w:rPr>
        <w:t xml:space="preserve">KAULEN, M., CHERKAEVA, O., CHUVILOVA, I., LAMIN, V. &amp; SHELEGIN, O. Studying the opinion of visitors: an historical analysis in Russia. </w:t>
      </w:r>
      <w:r w:rsidRPr="00593133">
        <w:rPr>
          <w:rFonts w:ascii="Tahoma" w:hAnsi="Tahoma"/>
          <w:i/>
          <w:color w:val="000000" w:themeColor="text1"/>
          <w:sz w:val="20"/>
          <w:szCs w:val="28"/>
        </w:rPr>
        <w:t xml:space="preserve">ISS </w:t>
      </w:r>
      <w:r w:rsidRPr="00593133">
        <w:rPr>
          <w:rFonts w:ascii="Tahoma" w:hAnsi="Tahoma"/>
          <w:color w:val="000000" w:themeColor="text1"/>
          <w:sz w:val="20"/>
          <w:szCs w:val="28"/>
        </w:rPr>
        <w:t>41, 2012, p</w:t>
      </w:r>
      <w:r w:rsidRPr="00593133">
        <w:rPr>
          <w:rFonts w:ascii="Tahoma" w:hAnsi="Tahoma"/>
          <w:sz w:val="20"/>
          <w:szCs w:val="28"/>
        </w:rPr>
        <w:t>.</w:t>
      </w:r>
      <w:r w:rsidRPr="00593133">
        <w:rPr>
          <w:rFonts w:ascii="Tahoma" w:hAnsi="Tahoma"/>
          <w:sz w:val="20"/>
        </w:rPr>
        <w:t xml:space="preserve"> 228-236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KAVANAGH, G.  Are museums for keeps? </w:t>
      </w:r>
      <w:r>
        <w:rPr>
          <w:rFonts w:ascii="Tahoma" w:hAnsi="Tahoma" w:cs="Tahoma"/>
          <w:i/>
          <w:iCs/>
          <w:sz w:val="20"/>
          <w:lang w:val="fr-BE"/>
        </w:rPr>
        <w:t>ISS</w:t>
      </w:r>
      <w:r>
        <w:rPr>
          <w:rFonts w:ascii="Tahoma" w:hAnsi="Tahoma" w:cs="Tahoma"/>
          <w:sz w:val="20"/>
          <w:lang w:val="fr-BE"/>
        </w:rPr>
        <w:t xml:space="preserve"> 12, 1987, p. 145–150.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KENNEDY, S.B.  Art, museums and their audiences: the fiction of display.  </w:t>
      </w:r>
      <w:r>
        <w:rPr>
          <w:rFonts w:ascii="Tahoma" w:hAnsi="Tahoma" w:cs="Tahoma"/>
          <w:i/>
          <w:iCs/>
          <w:sz w:val="20"/>
          <w:lang w:val="en-GB"/>
        </w:rPr>
        <w:t>ISS</w:t>
      </w:r>
      <w:r>
        <w:rPr>
          <w:rFonts w:ascii="Tahoma" w:hAnsi="Tahoma" w:cs="Tahoma"/>
          <w:sz w:val="20"/>
          <w:lang w:val="en-GB"/>
        </w:rPr>
        <w:t xml:space="preserve"> 26, 1996, p. 75–79.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KHAN, I.A.  Museology and developing countries – help or manipulation? Comments and views.  </w:t>
      </w:r>
      <w:r>
        <w:rPr>
          <w:rFonts w:ascii="Tahoma" w:hAnsi="Tahoma" w:cs="Tahoma"/>
          <w:i/>
          <w:iCs/>
          <w:sz w:val="20"/>
          <w:lang w:val="en-GB"/>
        </w:rPr>
        <w:t xml:space="preserve">ISS </w:t>
      </w:r>
      <w:r>
        <w:rPr>
          <w:rFonts w:ascii="Tahoma" w:hAnsi="Tahoma" w:cs="Tahoma"/>
          <w:sz w:val="20"/>
          <w:lang w:val="en-GB"/>
        </w:rPr>
        <w:t>15, 1988, p. 41–45.</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cs="Tahoma"/>
          <w:bCs/>
          <w:sz w:val="20"/>
          <w:lang w:val="en-GB"/>
        </w:rPr>
        <w:t>KIAU</w:t>
      </w:r>
      <w:r>
        <w:rPr>
          <w:rFonts w:ascii="Tahoma" w:hAnsi="Tahoma" w:cs="Tahoma"/>
          <w:bCs/>
          <w:sz w:val="20"/>
          <w:lang w:val="en-GB"/>
        </w:rPr>
        <w:t>,</w:t>
      </w:r>
      <w:r w:rsidRPr="004C67BF">
        <w:rPr>
          <w:rFonts w:ascii="Tahoma" w:hAnsi="Tahoma" w:cs="Tahoma"/>
          <w:bCs/>
          <w:sz w:val="20"/>
          <w:lang w:val="en-GB"/>
        </w:rPr>
        <w:t xml:space="preserve"> R</w:t>
      </w:r>
      <w:r>
        <w:rPr>
          <w:rFonts w:ascii="Tahoma" w:hAnsi="Tahoma" w:cs="Tahoma"/>
          <w:bCs/>
          <w:sz w:val="20"/>
          <w:lang w:val="en-GB"/>
        </w:rPr>
        <w:t xml:space="preserve">.  </w:t>
      </w:r>
      <w:r w:rsidRPr="004C67BF">
        <w:rPr>
          <w:rFonts w:ascii="Tahoma" w:hAnsi="Tahoma" w:cs="Tahoma"/>
          <w:bCs/>
          <w:sz w:val="20"/>
          <w:lang w:val="en-GB"/>
        </w:rPr>
        <w:t xml:space="preserve">On museums and monuments, </w:t>
      </w:r>
      <w:r w:rsidRPr="004C67BF">
        <w:rPr>
          <w:rFonts w:ascii="Tahoma" w:hAnsi="Tahoma"/>
          <w:sz w:val="20"/>
          <w:lang w:val="en-GB"/>
        </w:rPr>
        <w:t xml:space="preserve">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36–37.</w:t>
      </w:r>
    </w:p>
    <w:p w:rsidR="000236C9" w:rsidRPr="0007284A" w:rsidRDefault="000236C9" w:rsidP="007223EA">
      <w:pPr>
        <w:spacing w:after="30" w:line="20" w:lineRule="atLeast"/>
        <w:ind w:left="284" w:hanging="284"/>
        <w:rPr>
          <w:rFonts w:ascii="Tahoma" w:hAnsi="Tahoma" w:cs="Tahoma"/>
          <w:bCs/>
          <w:sz w:val="20"/>
        </w:rPr>
      </w:pPr>
      <w:r w:rsidRPr="0007284A">
        <w:rPr>
          <w:rFonts w:ascii="Tahoma" w:hAnsi="Tahoma"/>
          <w:sz w:val="20"/>
        </w:rPr>
        <w:t>KIAU</w:t>
      </w:r>
      <w:r>
        <w:rPr>
          <w:rFonts w:ascii="Tahoma" w:hAnsi="Tahoma"/>
          <w:sz w:val="20"/>
        </w:rPr>
        <w:t>,</w:t>
      </w:r>
      <w:r w:rsidRPr="0007284A">
        <w:rPr>
          <w:rFonts w:ascii="Tahoma" w:hAnsi="Tahoma"/>
          <w:sz w:val="20"/>
        </w:rPr>
        <w:t xml:space="preserve"> R</w:t>
      </w:r>
      <w:r>
        <w:rPr>
          <w:rFonts w:ascii="Tahoma" w:hAnsi="Tahoma"/>
          <w:sz w:val="20"/>
        </w:rPr>
        <w:t xml:space="preserve">.  </w:t>
      </w:r>
      <w:r w:rsidRPr="0007284A">
        <w:rPr>
          <w:rFonts w:ascii="Tahoma" w:hAnsi="Tahoma"/>
          <w:sz w:val="20"/>
        </w:rPr>
        <w:t xml:space="preserve">Sur les musées et les monuments,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40–41.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KIMEEVA, T.I.  The acquisition of ethnographic collections of the Kemerovo State University, and the preservation of ethnic traditions of the peoples of Southern Siberia.  </w:t>
      </w:r>
      <w:r>
        <w:rPr>
          <w:rFonts w:ascii="Tahoma" w:hAnsi="Tahoma" w:cs="Tahoma"/>
          <w:i/>
          <w:iCs/>
          <w:sz w:val="20"/>
          <w:lang w:val="en-GB"/>
        </w:rPr>
        <w:t>ISS</w:t>
      </w:r>
      <w:r>
        <w:rPr>
          <w:rFonts w:ascii="Tahoma" w:hAnsi="Tahoma" w:cs="Tahoma"/>
          <w:sz w:val="20"/>
          <w:lang w:val="en-GB"/>
        </w:rPr>
        <w:t xml:space="preserve"> 33 Final Version, 2004, p. 187–188.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KIMUK, Y.A.  The resistance of Altai peasants at the end of the 1920s to the 1930s.  </w:t>
      </w:r>
      <w:r>
        <w:rPr>
          <w:rFonts w:ascii="Tahoma" w:hAnsi="Tahoma" w:cs="Tahoma"/>
          <w:i/>
          <w:iCs/>
          <w:sz w:val="20"/>
          <w:lang w:val="en-GB"/>
        </w:rPr>
        <w:t>ISS</w:t>
      </w:r>
      <w:r>
        <w:rPr>
          <w:rFonts w:ascii="Tahoma" w:hAnsi="Tahoma" w:cs="Tahoma"/>
          <w:sz w:val="20"/>
          <w:lang w:val="en-GB"/>
        </w:rPr>
        <w:t xml:space="preserve"> 33 Final Version, 2004, p. 237–238.</w:t>
      </w:r>
    </w:p>
    <w:p w:rsidR="000236C9" w:rsidRPr="009E17DC" w:rsidRDefault="000236C9" w:rsidP="007223EA">
      <w:pPr>
        <w:spacing w:after="30" w:line="20" w:lineRule="atLeast"/>
        <w:ind w:left="284" w:hanging="284"/>
        <w:rPr>
          <w:rFonts w:ascii="Tahoma" w:hAnsi="Tahoma"/>
          <w:bCs/>
          <w:sz w:val="20"/>
        </w:rPr>
      </w:pPr>
      <w:r w:rsidRPr="009E17DC">
        <w:rPr>
          <w:rFonts w:ascii="Tahoma" w:hAnsi="Tahoma"/>
          <w:bCs/>
          <w:sz w:val="20"/>
        </w:rPr>
        <w:t>KLAUSEWITZ</w:t>
      </w:r>
      <w:r>
        <w:rPr>
          <w:rFonts w:ascii="Tahoma" w:hAnsi="Tahoma"/>
          <w:bCs/>
          <w:sz w:val="20"/>
        </w:rPr>
        <w:t>,</w:t>
      </w:r>
      <w:r w:rsidRPr="009E17DC">
        <w:rPr>
          <w:rFonts w:ascii="Tahoma" w:hAnsi="Tahoma"/>
          <w:bCs/>
          <w:sz w:val="20"/>
        </w:rPr>
        <w:t xml:space="preserve"> W</w:t>
      </w:r>
      <w:r>
        <w:rPr>
          <w:rFonts w:ascii="Tahoma" w:hAnsi="Tahoma"/>
          <w:bCs/>
          <w:sz w:val="20"/>
        </w:rPr>
        <w:t xml:space="preserve">.  </w:t>
      </w:r>
      <w:r w:rsidRPr="009E17DC">
        <w:rPr>
          <w:rFonts w:ascii="Tahoma" w:hAnsi="Tahoma"/>
          <w:bCs/>
          <w:sz w:val="20"/>
        </w:rPr>
        <w:t xml:space="preserve">Les possibilités et les limites du travail et de la recherche scientifique dans les musées, </w:t>
      </w:r>
      <w:r w:rsidRPr="009E17DC">
        <w:rPr>
          <w:rFonts w:ascii="Tahoma" w:hAnsi="Tahoma"/>
          <w:sz w:val="20"/>
        </w:rPr>
        <w:t xml:space="preserve">in </w:t>
      </w:r>
      <w:r w:rsidRPr="009E17DC">
        <w:rPr>
          <w:rFonts w:ascii="Tahoma" w:hAnsi="Tahoma"/>
          <w:bCs/>
          <w:sz w:val="20"/>
        </w:rPr>
        <w:t>Possibi</w:t>
      </w:r>
      <w:r>
        <w:rPr>
          <w:rFonts w:ascii="Tahoma" w:hAnsi="Tahoma"/>
          <w:bCs/>
          <w:sz w:val="20"/>
        </w:rPr>
        <w:t>lités et limites de la recherche</w:t>
      </w:r>
      <w:r w:rsidRPr="009E17DC">
        <w:rPr>
          <w:rFonts w:ascii="Tahoma" w:hAnsi="Tahoma"/>
          <w:bCs/>
          <w:sz w:val="20"/>
        </w:rPr>
        <w:t xml:space="preserv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80–98</w:t>
      </w:r>
      <w:r>
        <w:rPr>
          <w:rFonts w:ascii="Tahoma" w:hAnsi="Tahoma"/>
          <w:bCs/>
          <w:sz w:val="20"/>
        </w:rPr>
        <w:t xml:space="preserve">.  </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KLAUSEWITZ</w:t>
      </w:r>
      <w:r>
        <w:rPr>
          <w:rFonts w:ascii="Tahoma" w:hAnsi="Tahoma" w:cs="Tahoma"/>
          <w:sz w:val="20"/>
          <w:lang w:val="en-GB"/>
        </w:rPr>
        <w:t>,</w:t>
      </w:r>
      <w:r w:rsidRPr="001F3697">
        <w:rPr>
          <w:rFonts w:ascii="Tahoma" w:hAnsi="Tahoma" w:cs="Tahoma"/>
          <w:sz w:val="20"/>
          <w:lang w:val="en-GB"/>
        </w:rPr>
        <w:t xml:space="preserve"> W</w:t>
      </w:r>
      <w:r>
        <w:rPr>
          <w:rFonts w:ascii="Tahoma" w:hAnsi="Tahoma" w:cs="Tahoma"/>
          <w:sz w:val="20"/>
          <w:lang w:val="en-GB"/>
        </w:rPr>
        <w:t xml:space="preserve">.  </w:t>
      </w:r>
      <w:r w:rsidRPr="001F3697">
        <w:rPr>
          <w:rFonts w:ascii="Tahoma" w:hAnsi="Tahoma" w:cs="Tahoma"/>
          <w:sz w:val="20"/>
          <w:lang w:val="en-GB"/>
        </w:rPr>
        <w:t xml:space="preserve">Museological provocations 1979, in 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w:t>
      </w:r>
      <w:r>
        <w:rPr>
          <w:rFonts w:ascii="Tahoma" w:hAnsi="Tahoma" w:cs="Tahoma"/>
          <w:sz w:val="20"/>
          <w:lang w:val="en-GB"/>
        </w:rPr>
        <w:t xml:space="preserve">p. </w:t>
      </w:r>
      <w:r w:rsidRPr="001F3697">
        <w:rPr>
          <w:rFonts w:ascii="Tahoma" w:hAnsi="Tahoma" w:cs="Tahoma"/>
          <w:sz w:val="20"/>
          <w:lang w:val="en-GB"/>
        </w:rPr>
        <w:t>11.</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KLAUSEWITZ, W.  Provocations muséologiques 1979, in La muséologie – science ou seulement travail pratique du musée ?  </w:t>
      </w:r>
      <w:r>
        <w:rPr>
          <w:rFonts w:ascii="Tahoma" w:hAnsi="Tahoma" w:cs="Tahoma"/>
          <w:i/>
          <w:sz w:val="20"/>
        </w:rPr>
        <w:t>DoTraM</w:t>
      </w:r>
      <w:r>
        <w:rPr>
          <w:rFonts w:ascii="Tahoma" w:hAnsi="Tahoma" w:cs="Tahoma"/>
          <w:sz w:val="20"/>
        </w:rPr>
        <w:t xml:space="preserve"> 1, 1980, p. 11.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KLAUSEWITZ, W.  The first historical phase of ICOFOM – a review with personal reflections.  </w:t>
      </w:r>
      <w:r>
        <w:rPr>
          <w:rFonts w:ascii="Tahoma" w:hAnsi="Tahoma" w:cs="Tahoma"/>
          <w:i/>
          <w:iCs/>
          <w:sz w:val="20"/>
          <w:lang w:val="fr-BE"/>
        </w:rPr>
        <w:t>ISS</w:t>
      </w:r>
      <w:r>
        <w:rPr>
          <w:rFonts w:ascii="Tahoma" w:hAnsi="Tahoma" w:cs="Tahoma"/>
          <w:sz w:val="20"/>
          <w:lang w:val="fr-BE"/>
        </w:rPr>
        <w:t xml:space="preserve"> 27, 1997, p. 13–15.</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bCs/>
          <w:sz w:val="20"/>
          <w:lang w:val="en-GB"/>
        </w:rPr>
        <w:t>KLAUSEWITZ</w:t>
      </w:r>
      <w:r>
        <w:rPr>
          <w:rFonts w:ascii="Tahoma" w:hAnsi="Tahoma"/>
          <w:bCs/>
          <w:sz w:val="20"/>
          <w:lang w:val="en-GB"/>
        </w:rPr>
        <w:t>,</w:t>
      </w:r>
      <w:r w:rsidRPr="004C67BF">
        <w:rPr>
          <w:rFonts w:ascii="Tahoma" w:hAnsi="Tahoma"/>
          <w:bCs/>
          <w:sz w:val="20"/>
          <w:lang w:val="en-GB"/>
        </w:rPr>
        <w:t xml:space="preserve"> W</w:t>
      </w:r>
      <w:r>
        <w:rPr>
          <w:rFonts w:ascii="Tahoma" w:hAnsi="Tahoma"/>
          <w:bCs/>
          <w:sz w:val="20"/>
          <w:lang w:val="en-GB"/>
        </w:rPr>
        <w:t xml:space="preserve">.  </w:t>
      </w:r>
      <w:r w:rsidRPr="004C67BF">
        <w:rPr>
          <w:rFonts w:ascii="Tahoma" w:hAnsi="Tahoma"/>
          <w:bCs/>
          <w:sz w:val="20"/>
          <w:lang w:val="en-GB"/>
        </w:rPr>
        <w:t xml:space="preserve">The possibilities and limits of scientific works and research in museums, </w:t>
      </w:r>
      <w:r w:rsidRPr="004C67BF">
        <w:rPr>
          <w:rFonts w:ascii="Tahoma" w:hAnsi="Tahoma"/>
          <w:sz w:val="20"/>
          <w:lang w:val="en-GB"/>
        </w:rPr>
        <w:t xml:space="preserve">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 xml:space="preserve">Brno, 1978, </w:t>
      </w:r>
      <w:r>
        <w:rPr>
          <w:rFonts w:ascii="Tahoma" w:hAnsi="Tahoma"/>
          <w:bCs/>
          <w:sz w:val="20"/>
          <w:lang w:val="en-GB"/>
        </w:rPr>
        <w:t xml:space="preserve">p. </w:t>
      </w:r>
      <w:r w:rsidRPr="004C67BF">
        <w:rPr>
          <w:rFonts w:ascii="Tahoma" w:hAnsi="Tahoma"/>
          <w:bCs/>
          <w:sz w:val="20"/>
          <w:lang w:val="en-GB"/>
        </w:rPr>
        <w:t>4–19.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KLOKOVA, L.I.  Museums and traditional culture.  </w:t>
      </w:r>
      <w:r>
        <w:rPr>
          <w:rFonts w:ascii="Tahoma" w:hAnsi="Tahoma" w:cs="Tahoma"/>
          <w:i/>
          <w:iCs/>
          <w:sz w:val="20"/>
          <w:lang w:val="en-GB"/>
        </w:rPr>
        <w:t>ISS</w:t>
      </w:r>
      <w:r>
        <w:rPr>
          <w:rFonts w:ascii="Tahoma" w:hAnsi="Tahoma" w:cs="Tahoma"/>
          <w:sz w:val="20"/>
          <w:lang w:val="en-GB"/>
        </w:rPr>
        <w:t xml:space="preserve"> 33 Final Version, 2004, p. 189.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KLYUEV, Y.V.  The establishment of museum management and marketing in Russia.  </w:t>
      </w:r>
      <w:r>
        <w:rPr>
          <w:rFonts w:ascii="Tahoma" w:hAnsi="Tahoma" w:cs="Tahoma"/>
          <w:i/>
          <w:iCs/>
          <w:sz w:val="20"/>
          <w:lang w:val="en-GB"/>
        </w:rPr>
        <w:t>ISS</w:t>
      </w:r>
      <w:r>
        <w:rPr>
          <w:rFonts w:ascii="Tahoma" w:hAnsi="Tahoma" w:cs="Tahoma"/>
          <w:sz w:val="20"/>
          <w:lang w:val="en-GB"/>
        </w:rPr>
        <w:t xml:space="preserve"> 33 Final Version, 2004, p. 209–210.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KLYUEVA, I.S.  The main directions of commercial activity of West Siberian museums.  </w:t>
      </w:r>
      <w:r>
        <w:rPr>
          <w:rFonts w:ascii="Tahoma" w:hAnsi="Tahoma" w:cs="Tahoma"/>
          <w:i/>
          <w:iCs/>
          <w:sz w:val="20"/>
          <w:lang w:val="en-GB"/>
        </w:rPr>
        <w:t>ISS</w:t>
      </w:r>
      <w:r>
        <w:rPr>
          <w:rFonts w:ascii="Tahoma" w:hAnsi="Tahoma" w:cs="Tahoma"/>
          <w:sz w:val="20"/>
          <w:lang w:val="en-GB"/>
        </w:rPr>
        <w:t xml:space="preserve"> 33 Final Version, 2004, p. 211–212.  </w:t>
      </w:r>
    </w:p>
    <w:p w:rsidR="000236C9" w:rsidRPr="0096297F"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KNUTSSON, H.  Modern and post-modern society ad the knowledge of aboriginal peoples.  </w:t>
      </w:r>
      <w:r>
        <w:rPr>
          <w:rFonts w:ascii="Tahoma" w:hAnsi="Tahoma" w:cs="Tahoma"/>
          <w:i/>
          <w:iCs/>
          <w:sz w:val="20"/>
          <w:lang w:val="en-GB"/>
        </w:rPr>
        <w:t>ISS</w:t>
      </w:r>
      <w:r>
        <w:rPr>
          <w:rFonts w:ascii="Tahoma" w:hAnsi="Tahoma" w:cs="Tahoma"/>
          <w:sz w:val="20"/>
          <w:lang w:val="en-GB"/>
        </w:rPr>
        <w:t xml:space="preserve"> 33 Final Version, 2004, p. 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KOCHEMARSKAYA, Y.A.  Role of the individual in the formation and preservation of the cultural heritage of indigenous people in Mountain Altai.  </w:t>
      </w:r>
      <w:r>
        <w:rPr>
          <w:rFonts w:ascii="Tahoma" w:hAnsi="Tahoma" w:cs="Tahoma"/>
          <w:i/>
          <w:iCs/>
          <w:sz w:val="20"/>
          <w:lang w:val="en-GB"/>
        </w:rPr>
        <w:t>ISS</w:t>
      </w:r>
      <w:r>
        <w:rPr>
          <w:rFonts w:ascii="Tahoma" w:hAnsi="Tahoma" w:cs="Tahoma"/>
          <w:sz w:val="20"/>
          <w:lang w:val="en-GB"/>
        </w:rPr>
        <w:t xml:space="preserve"> 33 Final Version, 2004, p. 190.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KOMNENOVI</w:t>
      </w:r>
      <w:r>
        <w:rPr>
          <w:sz w:val="20"/>
          <w:lang w:val="en-GB"/>
        </w:rPr>
        <w:t>Č,</w:t>
      </w:r>
      <w:r>
        <w:rPr>
          <w:rFonts w:ascii="Tahoma" w:hAnsi="Tahoma" w:cs="Tahoma"/>
          <w:sz w:val="20"/>
          <w:lang w:val="en-GB"/>
        </w:rPr>
        <w:t xml:space="preserve"> N.  Museum of copies of frescos and plaster forms.  </w:t>
      </w:r>
      <w:r>
        <w:rPr>
          <w:rFonts w:ascii="Tahoma" w:hAnsi="Tahoma" w:cs="Tahoma"/>
          <w:i/>
          <w:iCs/>
          <w:sz w:val="20"/>
          <w:lang w:val="en-GB"/>
        </w:rPr>
        <w:t>ISS</w:t>
      </w:r>
      <w:r>
        <w:rPr>
          <w:rFonts w:ascii="Tahoma" w:hAnsi="Tahoma" w:cs="Tahoma"/>
          <w:sz w:val="20"/>
          <w:lang w:val="en-GB"/>
        </w:rPr>
        <w:t xml:space="preserve"> 8, 1985, p. 197–205.</w:t>
      </w:r>
    </w:p>
    <w:p w:rsidR="000236C9" w:rsidRDefault="000236C9" w:rsidP="007223EA">
      <w:pPr>
        <w:spacing w:after="30" w:line="20" w:lineRule="atLeast"/>
        <w:ind w:left="284" w:hanging="284"/>
        <w:rPr>
          <w:rFonts w:ascii="Tahoma" w:hAnsi="Tahoma" w:cs="Tahoma"/>
          <w:sz w:val="20"/>
        </w:rPr>
      </w:pPr>
      <w:r>
        <w:rPr>
          <w:rFonts w:ascii="Tahoma" w:hAnsi="Tahoma" w:cs="Tahoma"/>
          <w:sz w:val="20"/>
          <w:lang w:val="fr-BE"/>
        </w:rPr>
        <w:t xml:space="preserve">KONARÉ, A.O.  L’idée du musée.  </w:t>
      </w:r>
      <w:r>
        <w:rPr>
          <w:rFonts w:ascii="Tahoma" w:hAnsi="Tahoma" w:cs="Tahoma"/>
          <w:i/>
          <w:iCs/>
          <w:sz w:val="20"/>
          <w:lang w:val="fr-BE"/>
        </w:rPr>
        <w:t>ISS</w:t>
      </w:r>
      <w:r>
        <w:rPr>
          <w:rFonts w:ascii="Tahoma" w:hAnsi="Tahoma" w:cs="Tahoma"/>
          <w:sz w:val="20"/>
          <w:lang w:val="fr-BE"/>
        </w:rPr>
        <w:t xml:space="preserve"> 12, 1987, p. 151–</w:t>
      </w:r>
      <w:r>
        <w:rPr>
          <w:rFonts w:ascii="Tahoma" w:hAnsi="Tahoma" w:cs="Tahoma"/>
          <w:sz w:val="20"/>
        </w:rPr>
        <w:t>155.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KONARÉ, A.O.  Substituts de masques et statuettes au Mali.  </w:t>
      </w:r>
      <w:r>
        <w:rPr>
          <w:rFonts w:ascii="Tahoma" w:hAnsi="Tahoma" w:cs="Tahoma"/>
          <w:i/>
          <w:iCs/>
          <w:sz w:val="20"/>
          <w:lang w:val="fr-BE"/>
        </w:rPr>
        <w:t>ISS</w:t>
      </w:r>
      <w:r>
        <w:rPr>
          <w:rFonts w:ascii="Tahoma" w:hAnsi="Tahoma" w:cs="Tahoma"/>
          <w:sz w:val="20"/>
          <w:lang w:val="fr-BE"/>
        </w:rPr>
        <w:t>8, 1985, p. 57–60.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KONDYKOV, A.S.  The humanistic value of culture.  </w:t>
      </w:r>
      <w:r>
        <w:rPr>
          <w:rFonts w:ascii="Tahoma" w:hAnsi="Tahoma" w:cs="Tahoma"/>
          <w:i/>
          <w:iCs/>
          <w:sz w:val="20"/>
          <w:lang w:val="en-GB"/>
        </w:rPr>
        <w:t>ISS</w:t>
      </w:r>
      <w:r>
        <w:rPr>
          <w:rFonts w:ascii="Tahoma" w:hAnsi="Tahoma" w:cs="Tahoma"/>
          <w:sz w:val="20"/>
          <w:lang w:val="en-GB"/>
        </w:rPr>
        <w:t xml:space="preserve"> 33 Final Version, 2004, p. 166.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KORNIKOVA, L.V.  Traditional women’s clothing of old settlers in the Soloneshensk area at the turn of the 19</w:t>
      </w:r>
      <w:r w:rsidRPr="00FD6751">
        <w:rPr>
          <w:rFonts w:ascii="Tahoma" w:hAnsi="Tahoma" w:cs="Tahoma"/>
          <w:sz w:val="20"/>
          <w:vertAlign w:val="superscript"/>
          <w:lang w:val="en-GB"/>
        </w:rPr>
        <w:t>th</w:t>
      </w:r>
      <w:r>
        <w:rPr>
          <w:rFonts w:ascii="Tahoma" w:hAnsi="Tahoma" w:cs="Tahoma"/>
          <w:sz w:val="20"/>
          <w:lang w:val="en-GB"/>
        </w:rPr>
        <w:t xml:space="preserve"> to the 20</w:t>
      </w:r>
      <w:r w:rsidRPr="00FD6751">
        <w:rPr>
          <w:rFonts w:ascii="Tahoma" w:hAnsi="Tahoma" w:cs="Tahoma"/>
          <w:sz w:val="20"/>
          <w:vertAlign w:val="superscript"/>
          <w:lang w:val="en-GB"/>
        </w:rPr>
        <w:t>th</w:t>
      </w:r>
      <w:r>
        <w:rPr>
          <w:rFonts w:ascii="Tahoma" w:hAnsi="Tahoma" w:cs="Tahoma"/>
          <w:sz w:val="20"/>
          <w:lang w:val="en-GB"/>
        </w:rPr>
        <w:t xml:space="preserve"> century.  </w:t>
      </w:r>
      <w:r>
        <w:rPr>
          <w:rFonts w:ascii="Tahoma" w:hAnsi="Tahoma" w:cs="Tahoma"/>
          <w:i/>
          <w:iCs/>
          <w:sz w:val="20"/>
          <w:lang w:val="en-GB"/>
        </w:rPr>
        <w:t>ISS</w:t>
      </w:r>
      <w:r>
        <w:rPr>
          <w:rFonts w:ascii="Tahoma" w:hAnsi="Tahoma" w:cs="Tahoma"/>
          <w:sz w:val="20"/>
          <w:lang w:val="en-GB"/>
        </w:rPr>
        <w:t xml:space="preserve"> 33 Final Version, 2004, p. 191.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KOSSOVA, I.M.  Cultural heritage and the modern world.  </w:t>
      </w:r>
      <w:r w:rsidRPr="0064239A">
        <w:rPr>
          <w:rFonts w:ascii="Tahoma" w:hAnsi="Tahoma" w:cs="Tahoma"/>
          <w:i/>
          <w:sz w:val="20"/>
          <w:lang w:val="en-GB"/>
        </w:rPr>
        <w:t>ISS</w:t>
      </w:r>
      <w:r>
        <w:rPr>
          <w:rFonts w:ascii="Tahoma" w:hAnsi="Tahoma" w:cs="Tahoma"/>
          <w:sz w:val="20"/>
          <w:lang w:val="en-GB"/>
        </w:rPr>
        <w:t xml:space="preserve"> 36, 2007, p. 130–133.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KOSSOVA, I.M.  The Museum Department of the Academy for the Training of Works in Arts, Culture and Tourism, and its role in the realization of the UNESCO Transition Programme.  </w:t>
      </w:r>
      <w:r>
        <w:rPr>
          <w:rFonts w:ascii="Tahoma" w:hAnsi="Tahoma" w:cs="Tahoma"/>
          <w:i/>
          <w:iCs/>
          <w:sz w:val="20"/>
          <w:lang w:val="en-GB"/>
        </w:rPr>
        <w:t>ISS</w:t>
      </w:r>
      <w:r>
        <w:rPr>
          <w:rFonts w:ascii="Tahoma" w:hAnsi="Tahoma" w:cs="Tahoma"/>
          <w:sz w:val="20"/>
          <w:lang w:val="en-GB"/>
        </w:rPr>
        <w:t xml:space="preserve"> 33 Final Version, 2004, p. 239-241.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KOURKOUTIDOU-NIKOLOLAÏDOU, E.  Thessaloniki Museum of Byzantine Civilisation: museological study and programme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90–92.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KUBRINA, G.A.  The historic cemetery of Kolyvan: study and preservation.  </w:t>
      </w:r>
      <w:r>
        <w:rPr>
          <w:rFonts w:ascii="Tahoma" w:hAnsi="Tahoma" w:cs="Tahoma"/>
          <w:i/>
          <w:iCs/>
          <w:sz w:val="20"/>
          <w:lang w:val="en-GB"/>
        </w:rPr>
        <w:t>ISS</w:t>
      </w:r>
      <w:r>
        <w:rPr>
          <w:rFonts w:ascii="Tahoma" w:hAnsi="Tahoma" w:cs="Tahoma"/>
          <w:sz w:val="20"/>
          <w:lang w:val="en-GB"/>
        </w:rPr>
        <w:t xml:space="preserve"> 33 Final Version, 2004, p. 213.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KUPRIYANOVA, I.V.  The Old Believers of Altai try to live with Soviet authority in the 1920s.  </w:t>
      </w:r>
      <w:r>
        <w:rPr>
          <w:rFonts w:ascii="Tahoma" w:hAnsi="Tahoma" w:cs="Tahoma"/>
          <w:i/>
          <w:iCs/>
          <w:sz w:val="20"/>
          <w:lang w:val="en-GB"/>
        </w:rPr>
        <w:t>ISS</w:t>
      </w:r>
      <w:r>
        <w:rPr>
          <w:rFonts w:ascii="Tahoma" w:hAnsi="Tahoma" w:cs="Tahoma"/>
          <w:sz w:val="20"/>
          <w:lang w:val="en-GB"/>
        </w:rPr>
        <w:t xml:space="preserve"> 33 Final Version, 2004, p. 242.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KURSAKOVA, A.V.  The role of the midwife in the ceremony of birth and christening.  </w:t>
      </w:r>
      <w:r>
        <w:rPr>
          <w:rFonts w:ascii="Tahoma" w:hAnsi="Tahoma" w:cs="Tahoma"/>
          <w:i/>
          <w:iCs/>
          <w:sz w:val="20"/>
          <w:lang w:val="en-GB"/>
        </w:rPr>
        <w:t>ISS</w:t>
      </w:r>
      <w:r>
        <w:rPr>
          <w:rFonts w:ascii="Tahoma" w:hAnsi="Tahoma" w:cs="Tahoma"/>
          <w:sz w:val="20"/>
          <w:lang w:val="en-GB"/>
        </w:rPr>
        <w:t xml:space="preserve"> 33 Final Version, 2004, p. 192.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LABRADOR, A.M.T.P.  Collecting identities in museums: locating Bontok ethnicity (Northern Philippines) in museological spaces.  </w:t>
      </w:r>
      <w:r>
        <w:rPr>
          <w:rFonts w:ascii="Tahoma" w:hAnsi="Tahoma" w:cs="Tahoma"/>
          <w:i/>
          <w:iCs/>
          <w:sz w:val="20"/>
          <w:lang w:val="fr-BE"/>
        </w:rPr>
        <w:t>ISS</w:t>
      </w:r>
      <w:r>
        <w:rPr>
          <w:rFonts w:ascii="Tahoma" w:hAnsi="Tahoma" w:cs="Tahoma"/>
          <w:sz w:val="20"/>
          <w:lang w:val="fr-BE"/>
        </w:rPr>
        <w:t xml:space="preserve"> 31, 1999, p. 34–59.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LACOUTURE, F.  L’écomusée, typologie et caractéristiques.  </w:t>
      </w:r>
      <w:r>
        <w:rPr>
          <w:rFonts w:ascii="Tahoma" w:hAnsi="Tahoma" w:cs="Tahoma"/>
          <w:i/>
          <w:iCs/>
          <w:sz w:val="20"/>
          <w:lang w:val="fr-BE"/>
        </w:rPr>
        <w:t>ISS</w:t>
      </w:r>
      <w:r>
        <w:rPr>
          <w:rFonts w:ascii="Tahoma" w:hAnsi="Tahoma" w:cs="Tahoma"/>
          <w:sz w:val="20"/>
          <w:lang w:val="fr-BE"/>
        </w:rPr>
        <w:t xml:space="preserve"> 4, 1983, p. 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LACOUTURE, F.  Muséologie et formation du personnel.  </w:t>
      </w:r>
      <w:r>
        <w:rPr>
          <w:rFonts w:ascii="Tahoma" w:hAnsi="Tahoma" w:cs="Tahoma"/>
          <w:i/>
          <w:iCs/>
          <w:sz w:val="20"/>
          <w:lang w:val="en-GB"/>
        </w:rPr>
        <w:t>ISS</w:t>
      </w:r>
      <w:r>
        <w:rPr>
          <w:rFonts w:ascii="Tahoma" w:hAnsi="Tahoma" w:cs="Tahoma"/>
          <w:sz w:val="20"/>
          <w:lang w:val="en-GB"/>
        </w:rPr>
        <w:t xml:space="preserve"> 5.  1983, p. 40–42.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LADKIN, N.  Museology and globalization.  </w:t>
      </w:r>
      <w:r>
        <w:rPr>
          <w:rFonts w:ascii="Tahoma" w:hAnsi="Tahoma" w:cs="Tahoma"/>
          <w:i/>
          <w:iCs/>
          <w:sz w:val="20"/>
          <w:lang w:val="en-GB"/>
        </w:rPr>
        <w:t>ISS</w:t>
      </w:r>
      <w:r>
        <w:rPr>
          <w:rFonts w:ascii="Tahoma" w:hAnsi="Tahoma" w:cs="Tahoma"/>
          <w:sz w:val="20"/>
          <w:lang w:val="en-GB"/>
        </w:rPr>
        <w:t xml:space="preserve"> 29, 1998, p. 52–56.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LADKIN, N.  Museums and communities: an ecological approach.  </w:t>
      </w:r>
      <w:r>
        <w:rPr>
          <w:rFonts w:ascii="Tahoma" w:hAnsi="Tahoma" w:cs="Tahoma"/>
          <w:i/>
          <w:iCs/>
          <w:sz w:val="20"/>
          <w:lang w:val="fr-BE"/>
        </w:rPr>
        <w:t>ISS</w:t>
      </w:r>
      <w:r>
        <w:rPr>
          <w:rFonts w:ascii="Tahoma" w:hAnsi="Tahoma" w:cs="Tahoma"/>
          <w:sz w:val="20"/>
          <w:lang w:val="fr-BE"/>
        </w:rPr>
        <w:t xml:space="preserve"> 25, 1955, p. 57–65.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LAENUI, P.  On museums and indigenous cultures.  </w:t>
      </w:r>
      <w:r>
        <w:rPr>
          <w:rFonts w:ascii="Tahoma" w:hAnsi="Tahoma" w:cs="Tahoma"/>
          <w:i/>
          <w:iCs/>
          <w:sz w:val="20"/>
          <w:lang w:val="fr-BE"/>
        </w:rPr>
        <w:t>ISS</w:t>
      </w:r>
      <w:r>
        <w:rPr>
          <w:rFonts w:ascii="Tahoma" w:hAnsi="Tahoma" w:cs="Tahoma"/>
          <w:sz w:val="20"/>
          <w:lang w:val="fr-BE"/>
        </w:rPr>
        <w:t xml:space="preserve"> 10, 1986, p. 163–168.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LAUMONIER, I.  Colloque 1987 : Commentaires et points de vue sur les mémoires de base, in Muséologie et musées.  </w:t>
      </w:r>
      <w:r>
        <w:rPr>
          <w:rFonts w:ascii="Tahoma" w:hAnsi="Tahoma" w:cs="Tahoma"/>
          <w:i/>
          <w:iCs/>
          <w:sz w:val="20"/>
          <w:lang w:val="en-GB"/>
        </w:rPr>
        <w:t>ISS</w:t>
      </w:r>
      <w:r>
        <w:rPr>
          <w:rFonts w:ascii="Tahoma" w:hAnsi="Tahoma" w:cs="Tahoma"/>
          <w:sz w:val="20"/>
          <w:lang w:val="en-GB"/>
        </w:rPr>
        <w:t xml:space="preserve"> 13, 1987, p. 43–45.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LAUMONIER, I.  Deux heures du matin, dans ma cuisine, à Buenos Aires.  </w:t>
      </w:r>
      <w:r>
        <w:rPr>
          <w:rFonts w:ascii="Tahoma" w:hAnsi="Tahoma" w:cs="Tahoma"/>
          <w:i/>
          <w:iCs/>
          <w:sz w:val="20"/>
          <w:lang w:val="en-GB"/>
        </w:rPr>
        <w:t>ISS</w:t>
      </w:r>
      <w:r>
        <w:rPr>
          <w:rFonts w:ascii="Tahoma" w:hAnsi="Tahoma" w:cs="Tahoma"/>
          <w:sz w:val="20"/>
          <w:lang w:val="en-GB"/>
        </w:rPr>
        <w:t xml:space="preserve"> 15, 1988, p. 101.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rPr>
        <w:t xml:space="preserve">LAUMONIER, I.  </w:t>
      </w:r>
      <w:r>
        <w:rPr>
          <w:rFonts w:ascii="Tahoma" w:hAnsi="Tahoma" w:cs="Tahoma"/>
          <w:sz w:val="20"/>
          <w:lang w:val="en-GB"/>
        </w:rPr>
        <w:t xml:space="preserve">Is the community entitled to make changes? </w:t>
      </w:r>
      <w:r>
        <w:rPr>
          <w:rFonts w:ascii="Tahoma" w:hAnsi="Tahoma" w:cs="Tahoma"/>
          <w:i/>
          <w:iCs/>
          <w:sz w:val="20"/>
          <w:lang w:val="en-GB"/>
        </w:rPr>
        <w:t>ISS</w:t>
      </w:r>
      <w:r>
        <w:rPr>
          <w:rFonts w:ascii="Tahoma" w:hAnsi="Tahoma" w:cs="Tahoma"/>
          <w:sz w:val="20"/>
          <w:lang w:val="en-GB"/>
        </w:rPr>
        <w:t xml:space="preserve"> 12, 1987, p. 161.</w:t>
      </w:r>
    </w:p>
    <w:p w:rsidR="000236C9" w:rsidRPr="00373093" w:rsidRDefault="000236C9" w:rsidP="007223EA">
      <w:pPr>
        <w:spacing w:after="30" w:line="20" w:lineRule="atLeast"/>
        <w:ind w:left="284" w:hanging="284"/>
        <w:rPr>
          <w:rFonts w:ascii="Tahoma" w:hAnsi="Tahoma" w:cs="Tahoma"/>
          <w:sz w:val="20"/>
        </w:rPr>
      </w:pPr>
      <w:r>
        <w:rPr>
          <w:rFonts w:ascii="Tahoma" w:hAnsi="Tahoma" w:cs="Tahoma"/>
          <w:sz w:val="20"/>
          <w:lang w:val="fr-BE"/>
        </w:rPr>
        <w:t xml:space="preserve">LAUMONIER, </w:t>
      </w:r>
      <w:r w:rsidRPr="00373093">
        <w:rPr>
          <w:rFonts w:ascii="Tahoma" w:hAnsi="Tahoma" w:cs="Tahoma"/>
          <w:sz w:val="20"/>
        </w:rPr>
        <w:t>I</w:t>
      </w:r>
      <w:r>
        <w:rPr>
          <w:rFonts w:ascii="Tahoma" w:hAnsi="Tahoma" w:cs="Tahoma"/>
          <w:sz w:val="20"/>
        </w:rPr>
        <w:t xml:space="preserve">.  </w:t>
      </w:r>
      <w:r w:rsidRPr="00373093">
        <w:rPr>
          <w:rFonts w:ascii="Tahoma" w:hAnsi="Tahoma" w:cs="Tahoma"/>
          <w:sz w:val="20"/>
        </w:rPr>
        <w:t>L’identité : une possible explication concerna</w:t>
      </w:r>
      <w:r>
        <w:rPr>
          <w:rFonts w:ascii="Tahoma" w:hAnsi="Tahoma" w:cs="Tahoma"/>
          <w:sz w:val="20"/>
        </w:rPr>
        <w:t xml:space="preserve">nt le « mystère argentin ».  </w:t>
      </w:r>
      <w:r w:rsidRPr="00373093">
        <w:rPr>
          <w:rFonts w:ascii="Tahoma" w:hAnsi="Tahoma" w:cs="Tahoma"/>
          <w:i/>
          <w:iCs/>
          <w:sz w:val="20"/>
        </w:rPr>
        <w:t>ISS</w:t>
      </w:r>
      <w:r w:rsidRPr="00373093">
        <w:rPr>
          <w:rFonts w:ascii="Tahoma" w:hAnsi="Tahoma" w:cs="Tahoma"/>
          <w:sz w:val="20"/>
        </w:rPr>
        <w:t xml:space="preserve"> 10, 1986, </w:t>
      </w:r>
      <w:r>
        <w:rPr>
          <w:rFonts w:ascii="Tahoma" w:hAnsi="Tahoma" w:cs="Tahoma"/>
          <w:sz w:val="20"/>
        </w:rPr>
        <w:t xml:space="preserve">p. </w:t>
      </w:r>
      <w:r w:rsidRPr="00373093">
        <w:rPr>
          <w:rFonts w:ascii="Tahoma" w:hAnsi="Tahoma" w:cs="Tahoma"/>
          <w:sz w:val="20"/>
        </w:rPr>
        <w:t>169–171.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LAUMONIER, I.  La muséologie et l’identité : commentaires et points de vue.  </w:t>
      </w:r>
      <w:r>
        <w:rPr>
          <w:rFonts w:ascii="Tahoma" w:hAnsi="Tahoma" w:cs="Tahoma"/>
          <w:i/>
          <w:iCs/>
          <w:sz w:val="20"/>
          <w:lang w:val="en-GB"/>
        </w:rPr>
        <w:t>ISS</w:t>
      </w:r>
      <w:r>
        <w:rPr>
          <w:rFonts w:ascii="Tahoma" w:hAnsi="Tahoma" w:cs="Tahoma"/>
          <w:sz w:val="20"/>
          <w:lang w:val="en-GB"/>
        </w:rPr>
        <w:t xml:space="preserve"> 11, 1986, p. 25–29.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LAUMONIER, I.  Les musées comme agents de transformation.  </w:t>
      </w:r>
      <w:r>
        <w:rPr>
          <w:rFonts w:ascii="Tahoma" w:hAnsi="Tahoma" w:cs="Tahoma"/>
          <w:i/>
          <w:iCs/>
          <w:sz w:val="20"/>
          <w:lang w:val="en-GB"/>
        </w:rPr>
        <w:t>ISS</w:t>
      </w:r>
      <w:r>
        <w:rPr>
          <w:rFonts w:ascii="Tahoma" w:hAnsi="Tahoma" w:cs="Tahoma"/>
          <w:sz w:val="20"/>
          <w:lang w:val="en-GB"/>
        </w:rPr>
        <w:t xml:space="preserve"> 16, 1989, p. 161–164.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rPr>
        <w:t xml:space="preserve">LAUMONIER, I.  Musée : l’idée, la constitution, la définition.  </w:t>
      </w:r>
      <w:r>
        <w:rPr>
          <w:rFonts w:ascii="Tahoma" w:hAnsi="Tahoma" w:cs="Tahoma"/>
          <w:i/>
          <w:iCs/>
          <w:sz w:val="20"/>
          <w:lang w:val="en-GB"/>
        </w:rPr>
        <w:t>ISS</w:t>
      </w:r>
      <w:r>
        <w:rPr>
          <w:rFonts w:ascii="Tahoma" w:hAnsi="Tahoma" w:cs="Tahoma"/>
          <w:sz w:val="20"/>
          <w:lang w:val="en-GB"/>
        </w:rPr>
        <w:t xml:space="preserve"> 12, 1987, p. 157–160.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LAUMONIER, I.  </w:t>
      </w:r>
      <w:r>
        <w:rPr>
          <w:rFonts w:ascii="Tahoma" w:hAnsi="Tahoma" w:cs="Tahoma"/>
          <w:sz w:val="20"/>
          <w:lang w:val="en-GB"/>
        </w:rPr>
        <w:t xml:space="preserve">Museological institutions as active agents of change.  </w:t>
      </w:r>
      <w:r>
        <w:rPr>
          <w:rFonts w:ascii="Tahoma" w:hAnsi="Tahoma" w:cs="Tahoma"/>
          <w:i/>
          <w:iCs/>
          <w:sz w:val="20"/>
          <w:lang w:val="en-GB"/>
        </w:rPr>
        <w:t>ISS</w:t>
      </w:r>
      <w:r>
        <w:rPr>
          <w:rFonts w:ascii="Tahoma" w:hAnsi="Tahoma" w:cs="Tahoma"/>
          <w:sz w:val="20"/>
          <w:lang w:val="en-GB"/>
        </w:rPr>
        <w:t xml:space="preserve"> 16, 1989, p. 165.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LAUMONIER, I.  Museology for undeveloped countries.  </w:t>
      </w:r>
      <w:r>
        <w:rPr>
          <w:rFonts w:ascii="Tahoma" w:hAnsi="Tahoma" w:cs="Tahoma"/>
          <w:i/>
          <w:iCs/>
          <w:sz w:val="20"/>
          <w:lang w:val="en-GB"/>
        </w:rPr>
        <w:t>ISS</w:t>
      </w:r>
      <w:r>
        <w:rPr>
          <w:rFonts w:ascii="Tahoma" w:hAnsi="Tahoma" w:cs="Tahoma"/>
          <w:sz w:val="20"/>
          <w:lang w:val="en-GB"/>
        </w:rPr>
        <w:t xml:space="preserve"> 14, 1988, p. 171–173.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 MAREC, J.  </w:t>
      </w:r>
      <w:r w:rsidRPr="000474EB">
        <w:rPr>
          <w:rFonts w:ascii="Tahoma" w:hAnsi="Tahoma" w:cs="Tahoma"/>
          <w:sz w:val="20"/>
        </w:rPr>
        <w:t>Confiance et malentendus : le public au risque du musée</w:t>
      </w:r>
      <w:r>
        <w:rPr>
          <w:rFonts w:ascii="Tahoma" w:hAnsi="Tahoma" w:cs="Tahoma"/>
          <w:sz w:val="20"/>
          <w:lang w:val="en-GB"/>
        </w:rPr>
        <w:t xml:space="preserve">… </w:t>
      </w:r>
      <w:r w:rsidRPr="00F0469C">
        <w:rPr>
          <w:rFonts w:ascii="Tahoma" w:hAnsi="Tahoma" w:cs="Tahoma"/>
          <w:i/>
          <w:sz w:val="20"/>
          <w:lang w:val="en-GB"/>
        </w:rPr>
        <w:t>ISS</w:t>
      </w:r>
      <w:r>
        <w:rPr>
          <w:rFonts w:ascii="Tahoma" w:hAnsi="Tahoma" w:cs="Tahoma"/>
          <w:sz w:val="20"/>
          <w:lang w:val="en-GB"/>
        </w:rPr>
        <w:t xml:space="preserve"> 35, 2005, p. 80–84.</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LEMIEUX</w:t>
      </w:r>
      <w:r>
        <w:rPr>
          <w:rFonts w:ascii="Tahoma" w:hAnsi="Tahoma" w:cs="Tahoma"/>
          <w:sz w:val="20"/>
          <w:lang w:val="en-GB"/>
        </w:rPr>
        <w:t>,</w:t>
      </w:r>
      <w:r w:rsidRPr="00DB6270">
        <w:rPr>
          <w:rFonts w:ascii="Tahoma" w:hAnsi="Tahoma" w:cs="Tahoma"/>
          <w:sz w:val="20"/>
          <w:lang w:val="en-GB"/>
        </w:rPr>
        <w:t xml:space="preserve"> L</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41–42.</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LEMIEUX</w:t>
      </w:r>
      <w:r>
        <w:rPr>
          <w:rFonts w:ascii="Tahoma" w:hAnsi="Tahoma" w:cs="Tahoma"/>
          <w:sz w:val="20"/>
        </w:rPr>
        <w:t>,</w:t>
      </w:r>
      <w:r w:rsidRPr="007D67A4">
        <w:rPr>
          <w:rFonts w:ascii="Tahoma" w:hAnsi="Tahoma" w:cs="Tahoma"/>
          <w:sz w:val="20"/>
        </w:rPr>
        <w:t xml:space="preserve"> L</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43–44.</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LEMIEUX, L.  La muséologie – science ou seulement travail pratique du musée ?  </w:t>
      </w:r>
      <w:r>
        <w:rPr>
          <w:rFonts w:ascii="Tahoma" w:hAnsi="Tahoma" w:cs="Tahoma"/>
          <w:i/>
          <w:sz w:val="20"/>
        </w:rPr>
        <w:t>DoTraM</w:t>
      </w:r>
      <w:r>
        <w:rPr>
          <w:rFonts w:ascii="Tahoma" w:hAnsi="Tahoma" w:cs="Tahoma"/>
          <w:sz w:val="20"/>
        </w:rPr>
        <w:t xml:space="preserve"> 1, 1980, p. 24–25.</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LEMIEUX</w:t>
      </w:r>
      <w:r>
        <w:rPr>
          <w:rFonts w:ascii="Tahoma" w:hAnsi="Tahoma" w:cs="Tahoma"/>
          <w:sz w:val="20"/>
          <w:lang w:val="en-GB"/>
        </w:rPr>
        <w:t>,</w:t>
      </w:r>
      <w:r w:rsidRPr="001F3697">
        <w:rPr>
          <w:rFonts w:ascii="Tahoma" w:hAnsi="Tahoma" w:cs="Tahoma"/>
          <w:sz w:val="20"/>
          <w:lang w:val="en-GB"/>
        </w:rPr>
        <w:t xml:space="preserve"> L</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24–25.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LENGYEL, A.  High tech natural science museum of the city of Jagdaqi (North East China).  </w:t>
      </w:r>
      <w:r w:rsidRPr="0064239A">
        <w:rPr>
          <w:rFonts w:ascii="Tahoma" w:hAnsi="Tahoma" w:cs="Tahoma"/>
          <w:i/>
          <w:sz w:val="20"/>
          <w:lang w:val="en-GB"/>
        </w:rPr>
        <w:t>ISS</w:t>
      </w:r>
      <w:r>
        <w:rPr>
          <w:rFonts w:ascii="Tahoma" w:hAnsi="Tahoma" w:cs="Tahoma"/>
          <w:sz w:val="20"/>
          <w:lang w:val="en-GB"/>
        </w:rPr>
        <w:t xml:space="preserve"> 36, 2007, p. 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LENGYEL, A.  Intangible sources of ancient Chinese objects – a spiritual and material patrimony.  </w:t>
      </w:r>
      <w:r w:rsidRPr="002F4003">
        <w:rPr>
          <w:rFonts w:ascii="Tahoma" w:hAnsi="Tahoma" w:cs="Tahoma"/>
          <w:i/>
          <w:sz w:val="20"/>
          <w:lang w:val="en-GB"/>
        </w:rPr>
        <w:t>ISS</w:t>
      </w:r>
      <w:r>
        <w:rPr>
          <w:rFonts w:ascii="Tahoma" w:hAnsi="Tahoma" w:cs="Tahoma"/>
          <w:sz w:val="20"/>
          <w:lang w:val="en-GB"/>
        </w:rPr>
        <w:t xml:space="preserve"> 33 Supplement, 2004, p. 49–53.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LENGYEL, A.  Museum of the House of Terror.  </w:t>
      </w:r>
      <w:r>
        <w:rPr>
          <w:rFonts w:ascii="Tahoma" w:hAnsi="Tahoma" w:cs="Tahoma"/>
          <w:i/>
          <w:iCs/>
          <w:sz w:val="20"/>
          <w:lang w:val="en-GB"/>
        </w:rPr>
        <w:t>ISS</w:t>
      </w:r>
      <w:r>
        <w:rPr>
          <w:rFonts w:ascii="Tahoma" w:hAnsi="Tahoma" w:cs="Tahoma"/>
          <w:sz w:val="20"/>
          <w:lang w:val="en-GB"/>
        </w:rPr>
        <w:t xml:space="preserve"> 33 Final Version, 2004, p. 102–103.</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LENGYEL, A.  Museum of the House of Terror.  </w:t>
      </w:r>
      <w:r>
        <w:rPr>
          <w:rFonts w:ascii="Tahoma" w:hAnsi="Tahoma" w:cs="Tahoma"/>
          <w:i/>
          <w:iCs/>
          <w:sz w:val="20"/>
          <w:lang w:val="en-GB"/>
        </w:rPr>
        <w:t>ISS</w:t>
      </w:r>
      <w:r>
        <w:rPr>
          <w:rFonts w:ascii="Tahoma" w:hAnsi="Tahoma" w:cs="Tahoma"/>
          <w:sz w:val="20"/>
          <w:lang w:val="en-GB"/>
        </w:rPr>
        <w:t xml:space="preserve"> 34, 2003, p. 62–63.</w:t>
      </w:r>
    </w:p>
    <w:p w:rsidR="000236C9" w:rsidRPr="0026099B" w:rsidRDefault="000236C9" w:rsidP="007223EA">
      <w:pPr>
        <w:tabs>
          <w:tab w:val="left" w:pos="426"/>
          <w:tab w:val="left" w:pos="851"/>
          <w:tab w:val="right" w:leader="dot" w:pos="8505"/>
        </w:tabs>
        <w:spacing w:after="30"/>
        <w:ind w:left="284" w:hanging="284"/>
        <w:rPr>
          <w:rFonts w:ascii="Tahoma" w:hAnsi="Tahoma"/>
          <w:sz w:val="20"/>
        </w:rPr>
      </w:pPr>
      <w:r w:rsidRPr="00B20F1D">
        <w:rPr>
          <w:rFonts w:ascii="Tahoma" w:hAnsi="Tahoma"/>
          <w:sz w:val="20"/>
        </w:rPr>
        <w:t xml:space="preserve">LESHCHENKO, A.  </w:t>
      </w:r>
      <w:r w:rsidRPr="0026099B">
        <w:rPr>
          <w:rFonts w:ascii="Tahoma" w:hAnsi="Tahoma"/>
          <w:color w:val="000000"/>
          <w:sz w:val="20"/>
          <w:szCs w:val="28"/>
        </w:rPr>
        <w:t>A visitor-centered approach: enhancing</w:t>
      </w:r>
      <w:r>
        <w:rPr>
          <w:rFonts w:ascii="Tahoma" w:hAnsi="Tahoma"/>
          <w:color w:val="000000"/>
          <w:sz w:val="20"/>
          <w:szCs w:val="28"/>
        </w:rPr>
        <w:t xml:space="preserve"> museology with perceptual theory.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154-160.</w:t>
      </w:r>
    </w:p>
    <w:p w:rsidR="000236C9" w:rsidRDefault="000236C9" w:rsidP="007223EA">
      <w:pPr>
        <w:tabs>
          <w:tab w:val="left" w:pos="426"/>
          <w:tab w:val="right" w:leader="dot" w:pos="8505"/>
        </w:tabs>
        <w:spacing w:after="30"/>
        <w:ind w:left="284" w:hanging="284"/>
        <w:rPr>
          <w:rFonts w:ascii="Tahoma" w:hAnsi="Tahoma"/>
          <w:i/>
          <w:color w:val="000000"/>
          <w:sz w:val="20"/>
        </w:rPr>
      </w:pPr>
      <w:r w:rsidRPr="00593133">
        <w:rPr>
          <w:rFonts w:ascii="Tahoma" w:hAnsi="Tahoma"/>
          <w:sz w:val="20"/>
        </w:rPr>
        <w:t>LESHCHENKO, A.</w:t>
      </w:r>
      <w:r w:rsidRPr="00593133">
        <w:rPr>
          <w:rFonts w:ascii="Tahoma" w:hAnsi="Tahoma"/>
          <w:b/>
          <w:sz w:val="20"/>
        </w:rPr>
        <w:t xml:space="preserve">  </w:t>
      </w:r>
      <w:r w:rsidRPr="00593133">
        <w:rPr>
          <w:rFonts w:ascii="Tahoma" w:hAnsi="Tahoma"/>
          <w:sz w:val="20"/>
        </w:rPr>
        <w:t>Empowering digital museum audiences to foster museum communication</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rPr>
        <w:t xml:space="preserve"> </w:t>
      </w:r>
      <w:r w:rsidRPr="00593133">
        <w:rPr>
          <w:rFonts w:ascii="Tahoma" w:hAnsi="Tahoma"/>
          <w:sz w:val="20"/>
        </w:rPr>
        <w:t>237</w:t>
      </w:r>
      <w:r>
        <w:rPr>
          <w:rFonts w:ascii="Tahoma" w:hAnsi="Tahoma"/>
          <w:sz w:val="20"/>
        </w:rPr>
        <w:t>–244.</w:t>
      </w:r>
      <w:r w:rsidRPr="00593133">
        <w:rPr>
          <w:rFonts w:ascii="Tahoma" w:hAnsi="Tahoma"/>
          <w:sz w:val="20"/>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LEWIS, G.  Aspects of museological research.  </w:t>
      </w:r>
      <w:r>
        <w:rPr>
          <w:rFonts w:ascii="Tahoma" w:hAnsi="Tahoma" w:cs="Tahoma"/>
          <w:i/>
          <w:iCs/>
          <w:sz w:val="20"/>
          <w:lang w:val="en-GB"/>
        </w:rPr>
        <w:t>ISS</w:t>
      </w:r>
      <w:r>
        <w:rPr>
          <w:rFonts w:ascii="Tahoma" w:hAnsi="Tahoma" w:cs="Tahoma"/>
          <w:sz w:val="20"/>
          <w:lang w:val="en-GB"/>
        </w:rPr>
        <w:t xml:space="preserve"> 5, 1983, p. 14–18.</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LEWIS, G.  La muséologie – science ou seulement travail pratique du musée ?  </w:t>
      </w:r>
      <w:r>
        <w:rPr>
          <w:rFonts w:ascii="Tahoma" w:hAnsi="Tahoma" w:cs="Tahoma"/>
          <w:i/>
          <w:sz w:val="20"/>
        </w:rPr>
        <w:t>DoTraM</w:t>
      </w:r>
      <w:r>
        <w:rPr>
          <w:rFonts w:ascii="Tahoma" w:hAnsi="Tahoma" w:cs="Tahoma"/>
          <w:sz w:val="20"/>
        </w:rPr>
        <w:t xml:space="preserve"> 1, 1980, p. 26–27.</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LEWIS</w:t>
      </w:r>
      <w:r>
        <w:rPr>
          <w:rFonts w:ascii="Tahoma" w:hAnsi="Tahoma" w:cs="Tahoma"/>
          <w:sz w:val="20"/>
        </w:rPr>
        <w:t>,</w:t>
      </w:r>
      <w:r w:rsidRPr="007D67A4">
        <w:rPr>
          <w:rFonts w:ascii="Tahoma" w:hAnsi="Tahoma" w:cs="Tahoma"/>
          <w:sz w:val="20"/>
        </w:rPr>
        <w:t xml:space="preserve"> G</w:t>
      </w:r>
      <w:r>
        <w:rPr>
          <w:rFonts w:ascii="Tahoma" w:hAnsi="Tahoma" w:cs="Tahoma"/>
          <w:sz w:val="20"/>
        </w:rPr>
        <w:t xml:space="preserve">.  </w:t>
      </w:r>
      <w:r w:rsidRPr="007D67A4">
        <w:rPr>
          <w:rFonts w:ascii="Tahoma" w:hAnsi="Tahoma" w:cs="Tahoma"/>
          <w:sz w:val="20"/>
        </w:rPr>
        <w:t>Le système de la muséologie, ses applications aux comités int</w:t>
      </w:r>
      <w:r>
        <w:rPr>
          <w:rFonts w:ascii="Tahoma" w:hAnsi="Tahoma" w:cs="Tahoma"/>
          <w:sz w:val="20"/>
        </w:rPr>
        <w:t xml:space="preserve">ernationaux et le rôle d’ICOFOM.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76–77.</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LEWIS</w:t>
      </w:r>
      <w:r>
        <w:rPr>
          <w:rFonts w:ascii="Tahoma" w:hAnsi="Tahoma" w:cs="Tahoma"/>
          <w:sz w:val="20"/>
          <w:lang w:val="en-GB"/>
        </w:rPr>
        <w:t>,</w:t>
      </w:r>
      <w:r w:rsidRPr="001F3697">
        <w:rPr>
          <w:rFonts w:ascii="Tahoma" w:hAnsi="Tahoma" w:cs="Tahoma"/>
          <w:sz w:val="20"/>
          <w:lang w:val="en-GB"/>
        </w:rPr>
        <w:t xml:space="preserve"> G</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26–27.</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LEWIS</w:t>
      </w:r>
      <w:r>
        <w:rPr>
          <w:rFonts w:ascii="Tahoma" w:hAnsi="Tahoma" w:cs="Tahoma"/>
          <w:sz w:val="20"/>
          <w:lang w:val="en-GB"/>
        </w:rPr>
        <w:t>,</w:t>
      </w:r>
      <w:r w:rsidRPr="00DB6270">
        <w:rPr>
          <w:rFonts w:ascii="Tahoma" w:hAnsi="Tahoma" w:cs="Tahoma"/>
          <w:sz w:val="20"/>
          <w:lang w:val="en-GB"/>
        </w:rPr>
        <w:t xml:space="preserve"> G</w:t>
      </w:r>
      <w:r>
        <w:rPr>
          <w:rFonts w:ascii="Tahoma" w:hAnsi="Tahoma" w:cs="Tahoma"/>
          <w:sz w:val="20"/>
          <w:lang w:val="en-GB"/>
        </w:rPr>
        <w:t xml:space="preserve">.  </w:t>
      </w:r>
      <w:r w:rsidRPr="00DB6270">
        <w:rPr>
          <w:rFonts w:ascii="Tahoma" w:hAnsi="Tahoma" w:cs="Tahoma"/>
          <w:sz w:val="20"/>
          <w:lang w:val="en-GB"/>
        </w:rPr>
        <w:t>The systematics of museology and its application to ICOM’s International Committees and the role</w:t>
      </w:r>
      <w:r>
        <w:rPr>
          <w:rFonts w:ascii="Tahoma" w:hAnsi="Tahoma" w:cs="Tahoma"/>
          <w:sz w:val="20"/>
          <w:lang w:val="en-GB"/>
        </w:rPr>
        <w:t xml:space="preserve"> of ICOFOM.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74.</w:t>
      </w:r>
    </w:p>
    <w:p w:rsidR="000236C9" w:rsidRPr="0007284A" w:rsidRDefault="000236C9" w:rsidP="007223EA">
      <w:pPr>
        <w:spacing w:after="30" w:line="20" w:lineRule="atLeast"/>
        <w:ind w:left="284" w:hanging="284"/>
        <w:rPr>
          <w:rFonts w:ascii="Tahoma" w:hAnsi="Tahoma" w:cs="Tahoma"/>
          <w:bCs/>
          <w:sz w:val="20"/>
        </w:rPr>
      </w:pPr>
      <w:r w:rsidRPr="0007284A">
        <w:rPr>
          <w:rFonts w:ascii="Tahoma" w:hAnsi="Tahoma"/>
          <w:sz w:val="20"/>
        </w:rPr>
        <w:t>LEWIS</w:t>
      </w:r>
      <w:r>
        <w:rPr>
          <w:rFonts w:ascii="Tahoma" w:hAnsi="Tahoma"/>
          <w:sz w:val="20"/>
        </w:rPr>
        <w:t>,</w:t>
      </w:r>
      <w:r w:rsidRPr="0007284A">
        <w:rPr>
          <w:rFonts w:ascii="Tahoma" w:hAnsi="Tahoma"/>
          <w:sz w:val="20"/>
        </w:rPr>
        <w:t xml:space="preserve"> R.H</w:t>
      </w:r>
      <w:r>
        <w:rPr>
          <w:rFonts w:ascii="Tahoma" w:hAnsi="Tahoma"/>
          <w:sz w:val="20"/>
        </w:rPr>
        <w:t xml:space="preserve">.  </w:t>
      </w:r>
      <w:r w:rsidRPr="0007284A">
        <w:rPr>
          <w:rFonts w:ascii="Tahoma" w:hAnsi="Tahoma"/>
          <w:sz w:val="20"/>
        </w:rPr>
        <w:t xml:space="preserve">Les musées et les parcs naturels,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11–16.</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sz w:val="20"/>
          <w:lang w:val="en-GB"/>
        </w:rPr>
        <w:t>LEWIS</w:t>
      </w:r>
      <w:r>
        <w:rPr>
          <w:rFonts w:ascii="Tahoma" w:hAnsi="Tahoma"/>
          <w:sz w:val="20"/>
          <w:lang w:val="en-GB"/>
        </w:rPr>
        <w:t>,</w:t>
      </w:r>
      <w:r w:rsidRPr="004C67BF">
        <w:rPr>
          <w:rFonts w:ascii="Tahoma" w:hAnsi="Tahoma"/>
          <w:sz w:val="20"/>
          <w:lang w:val="en-GB"/>
        </w:rPr>
        <w:t xml:space="preserve"> R.H</w:t>
      </w:r>
      <w:r>
        <w:rPr>
          <w:rFonts w:ascii="Tahoma" w:hAnsi="Tahoma"/>
          <w:sz w:val="20"/>
          <w:lang w:val="en-GB"/>
        </w:rPr>
        <w:t xml:space="preserve">.  </w:t>
      </w:r>
      <w:r w:rsidRPr="004C67BF">
        <w:rPr>
          <w:rFonts w:ascii="Tahoma" w:hAnsi="Tahoma"/>
          <w:sz w:val="20"/>
          <w:lang w:val="en-GB"/>
        </w:rPr>
        <w:t xml:space="preserve">Museums and natural parks, 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1979, </w:t>
      </w:r>
      <w:r w:rsidRPr="004C67BF">
        <w:rPr>
          <w:rFonts w:ascii="Tahoma" w:hAnsi="Tahoma"/>
          <w:bCs/>
          <w:sz w:val="20"/>
          <w:lang w:val="en-GB"/>
        </w:rPr>
        <w:t xml:space="preserve">Moravian Museum, </w:t>
      </w:r>
      <w:r>
        <w:rPr>
          <w:rFonts w:ascii="Tahoma" w:hAnsi="Tahoma" w:cs="Tahoma"/>
          <w:bCs/>
          <w:sz w:val="20"/>
          <w:lang w:val="en-GB"/>
        </w:rPr>
        <w:t xml:space="preserve">p. </w:t>
      </w:r>
      <w:r w:rsidRPr="004C67BF">
        <w:rPr>
          <w:rFonts w:ascii="Tahoma" w:hAnsi="Tahoma" w:cs="Tahoma"/>
          <w:bCs/>
          <w:sz w:val="20"/>
          <w:lang w:val="en-GB"/>
        </w:rPr>
        <w:t>10–14.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LEYTEN, H.  A museum is a museum because we call it a museum.  </w:t>
      </w:r>
      <w:r>
        <w:rPr>
          <w:rFonts w:ascii="Tahoma" w:hAnsi="Tahoma" w:cs="Tahoma"/>
          <w:i/>
          <w:iCs/>
          <w:sz w:val="20"/>
          <w:lang w:val="en-GB"/>
        </w:rPr>
        <w:t>ISS</w:t>
      </w:r>
      <w:r>
        <w:rPr>
          <w:rFonts w:ascii="Tahoma" w:hAnsi="Tahoma" w:cs="Tahoma"/>
          <w:sz w:val="20"/>
          <w:lang w:val="en-GB"/>
        </w:rPr>
        <w:t xml:space="preserve"> 12, 1987, p. 163–165.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LEYTEN, H.M.  Museum: in search of identity.  </w:t>
      </w:r>
      <w:r>
        <w:rPr>
          <w:rFonts w:ascii="Tahoma" w:hAnsi="Tahoma" w:cs="Tahoma"/>
          <w:i/>
          <w:iCs/>
          <w:sz w:val="20"/>
          <w:lang w:val="en-GB"/>
        </w:rPr>
        <w:t>ISS</w:t>
      </w:r>
      <w:r>
        <w:rPr>
          <w:rFonts w:ascii="Tahoma" w:hAnsi="Tahoma" w:cs="Tahoma"/>
          <w:sz w:val="20"/>
          <w:lang w:val="en-GB"/>
        </w:rPr>
        <w:t xml:space="preserve"> 10.  1986, p. 173–175.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LIMA, D.F.C.  Acervos artísticos e pesquisas em artes plásticas: proposta de um modelo estrutural de informação em arte.  </w:t>
      </w:r>
      <w:r>
        <w:rPr>
          <w:rFonts w:ascii="Tahoma" w:hAnsi="Tahoma" w:cs="Tahoma"/>
          <w:i/>
          <w:iCs/>
          <w:sz w:val="20"/>
          <w:lang w:val="en-GB"/>
        </w:rPr>
        <w:t>ISS</w:t>
      </w:r>
      <w:r>
        <w:rPr>
          <w:rFonts w:ascii="Tahoma" w:hAnsi="Tahoma" w:cs="Tahoma"/>
          <w:sz w:val="20"/>
          <w:lang w:val="en-GB"/>
        </w:rPr>
        <w:t xml:space="preserve"> 26, 1996, p. 185–193.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LIMA, D.F.C.  </w:t>
      </w:r>
      <w:r w:rsidRPr="0052108D">
        <w:rPr>
          <w:rFonts w:ascii="Tahoma" w:hAnsi="Tahoma" w:cs="Tahoma"/>
          <w:sz w:val="20"/>
        </w:rPr>
        <w:t>Muséologie, patrimoine universel et techniques : espace multidisciplinaire</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70–74.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LIMA, D.F.C.  Museology, information, intercommunication: intangible cultural heritage, diversity and professional terminology in Latin America and the Caribbean.  </w:t>
      </w:r>
      <w:r w:rsidRPr="00F3780B">
        <w:rPr>
          <w:rFonts w:ascii="Tahoma" w:hAnsi="Tahoma" w:cs="Tahoma"/>
          <w:i/>
          <w:sz w:val="20"/>
          <w:lang w:val="en-GB"/>
        </w:rPr>
        <w:t>ISS</w:t>
      </w:r>
      <w:r>
        <w:rPr>
          <w:rFonts w:ascii="Tahoma" w:hAnsi="Tahoma" w:cs="Tahoma"/>
          <w:sz w:val="20"/>
          <w:lang w:val="en-GB"/>
        </w:rPr>
        <w:t xml:space="preserve"> 37, 2008, p. 29–37.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LIMA, D.F.C.  Social memory and museum institution: thinking about the (re)interpretation of cultural heritage.  </w:t>
      </w:r>
      <w:r>
        <w:rPr>
          <w:rFonts w:ascii="Tahoma" w:hAnsi="Tahoma" w:cs="Tahoma"/>
          <w:i/>
          <w:iCs/>
          <w:sz w:val="20"/>
          <w:lang w:val="fr-BE"/>
        </w:rPr>
        <w:t>ISS</w:t>
      </w:r>
      <w:r>
        <w:rPr>
          <w:rFonts w:ascii="Tahoma" w:hAnsi="Tahoma" w:cs="Tahoma"/>
          <w:sz w:val="20"/>
          <w:lang w:val="fr-BE"/>
        </w:rPr>
        <w:t xml:space="preserve"> 27, 1997, p. 202–211.</w:t>
      </w:r>
    </w:p>
    <w:p w:rsidR="000236C9" w:rsidRDefault="000236C9" w:rsidP="007223EA">
      <w:pPr>
        <w:tabs>
          <w:tab w:val="left" w:pos="426"/>
          <w:tab w:val="right" w:leader="dot" w:pos="8505"/>
        </w:tabs>
        <w:spacing w:after="30"/>
        <w:ind w:left="284" w:hanging="284"/>
        <w:rPr>
          <w:rFonts w:ascii="Tahoma" w:hAnsi="Tahoma"/>
          <w:i/>
          <w:color w:val="000000"/>
          <w:sz w:val="20"/>
        </w:rPr>
      </w:pPr>
      <w:r w:rsidRPr="00D60B86">
        <w:rPr>
          <w:rFonts w:ascii="Tahoma" w:hAnsi="Tahoma"/>
          <w:sz w:val="20"/>
        </w:rPr>
        <w:t xml:space="preserve">LIMA, D.F.C. &amp; BERQUÓ, A.F. </w:t>
      </w:r>
      <w:r>
        <w:rPr>
          <w:rFonts w:ascii="Tahoma" w:hAnsi="Tahoma"/>
          <w:sz w:val="20"/>
        </w:rPr>
        <w:t xml:space="preserve"> </w:t>
      </w:r>
      <w:r w:rsidRPr="00405FB0">
        <w:rPr>
          <w:rFonts w:ascii="Tahoma" w:hAnsi="Tahoma"/>
          <w:bCs/>
          <w:sz w:val="20"/>
          <w:szCs w:val="28"/>
        </w:rPr>
        <w:t>Empowerment and social inclusion for the visually impaired:</w:t>
      </w:r>
      <w:r w:rsidRPr="00405FB0">
        <w:rPr>
          <w:rFonts w:ascii="Tahoma" w:hAnsi="Tahoma"/>
          <w:b/>
          <w:sz w:val="20"/>
        </w:rPr>
        <w:t xml:space="preserve"> </w:t>
      </w:r>
      <w:r w:rsidRPr="00405FB0">
        <w:rPr>
          <w:rFonts w:ascii="Tahoma" w:hAnsi="Tahoma"/>
          <w:bCs/>
          <w:sz w:val="20"/>
          <w:szCs w:val="28"/>
        </w:rPr>
        <w:t>seeking models</w:t>
      </w:r>
      <w:r>
        <w:rPr>
          <w:rFonts w:ascii="Tahoma" w:hAnsi="Tahoma"/>
          <w:sz w:val="20"/>
        </w:rPr>
        <w:t xml:space="preserve"> </w:t>
      </w:r>
      <w:r w:rsidRPr="00405FB0">
        <w:rPr>
          <w:rFonts w:ascii="Tahoma" w:hAnsi="Tahoma"/>
          <w:bCs/>
          <w:sz w:val="20"/>
          <w:szCs w:val="28"/>
        </w:rPr>
        <w:t>for inclusive museums</w:t>
      </w:r>
      <w:r>
        <w:rPr>
          <w:rFonts w:ascii="Tahoma" w:hAnsi="Tahoma"/>
          <w:bCs/>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bCs/>
          <w:sz w:val="20"/>
          <w:szCs w:val="28"/>
        </w:rPr>
        <w:t>245</w:t>
      </w:r>
      <w:r>
        <w:rPr>
          <w:rFonts w:ascii="Tahoma" w:hAnsi="Tahoma"/>
          <w:bCs/>
          <w:sz w:val="20"/>
          <w:szCs w:val="28"/>
        </w:rPr>
        <w:t>-254.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LIMA, D.F.C. &amp; da COSTA, I.R.   Patrimônio, hernança, bem e monumento : termos, usos e significados no campo museológico.  </w:t>
      </w:r>
      <w:r w:rsidRPr="006B3DC1">
        <w:rPr>
          <w:rFonts w:ascii="Tahoma" w:hAnsi="Tahoma" w:cs="Tahoma"/>
          <w:i/>
          <w:sz w:val="20"/>
          <w:lang w:val="en-GB"/>
        </w:rPr>
        <w:t>ISS</w:t>
      </w:r>
      <w:r>
        <w:rPr>
          <w:rFonts w:ascii="Tahoma" w:hAnsi="Tahoma" w:cs="Tahoma"/>
          <w:sz w:val="20"/>
          <w:lang w:val="en-GB"/>
        </w:rPr>
        <w:t xml:space="preserve"> 35, 2006, p. 243–250.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LIMA, D.F.C. &amp; MENDES, P. de B.  Virtual museum: identifying models through a conceptual study and museology practices.  </w:t>
      </w:r>
      <w:r w:rsidRPr="00F3780B">
        <w:rPr>
          <w:rFonts w:ascii="Tahoma" w:hAnsi="Tahoma" w:cs="Tahoma"/>
          <w:i/>
          <w:sz w:val="20"/>
          <w:lang w:val="en-GB"/>
        </w:rPr>
        <w:t>ISS</w:t>
      </w:r>
      <w:r>
        <w:rPr>
          <w:rFonts w:ascii="Tahoma" w:hAnsi="Tahoma" w:cs="Tahoma"/>
          <w:sz w:val="20"/>
          <w:lang w:val="en-GB"/>
        </w:rPr>
        <w:t xml:space="preserve"> 38, 2009, p. 237–249.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LINDAUER, M.A.  Making choices, weighing consequences: the pedagogical limitations of free-choice learning in </w:t>
      </w:r>
      <w:r w:rsidRPr="00AB046D">
        <w:rPr>
          <w:rFonts w:ascii="Tahoma" w:hAnsi="Tahoma" w:cs="Tahoma"/>
          <w:i/>
          <w:sz w:val="20"/>
          <w:lang w:val="en-GB"/>
        </w:rPr>
        <w:t>America on the Move</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163–168.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LOMAKIN, A.I.  Territory museums: a recreational resource for tourism in Altai.  </w:t>
      </w:r>
      <w:r>
        <w:rPr>
          <w:rFonts w:ascii="Tahoma" w:hAnsi="Tahoma" w:cs="Tahoma"/>
          <w:i/>
          <w:iCs/>
          <w:sz w:val="20"/>
          <w:lang w:val="en-GB"/>
        </w:rPr>
        <w:t>ISS</w:t>
      </w:r>
      <w:r>
        <w:rPr>
          <w:rFonts w:ascii="Tahoma" w:hAnsi="Tahoma" w:cs="Tahoma"/>
          <w:sz w:val="20"/>
          <w:lang w:val="en-GB"/>
        </w:rPr>
        <w:t xml:space="preserve"> 33 Final Version, 2004, p. 214–215.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LOULOPOULOU, T.  The city of Patra and its museum: past, present and future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66–69.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LU, J.M.  Museum education.  </w:t>
      </w:r>
      <w:r>
        <w:rPr>
          <w:rFonts w:ascii="Tahoma" w:hAnsi="Tahoma" w:cs="Tahoma"/>
          <w:i/>
          <w:iCs/>
          <w:sz w:val="20"/>
          <w:lang w:val="fr-BE"/>
        </w:rPr>
        <w:t xml:space="preserve">ISS </w:t>
      </w:r>
      <w:r>
        <w:rPr>
          <w:rFonts w:ascii="Tahoma" w:hAnsi="Tahoma" w:cs="Tahoma"/>
          <w:sz w:val="20"/>
          <w:lang w:val="fr-BE"/>
        </w:rPr>
        <w:t>24, 1994, p. 87–89.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LU, J.M.  Museums and museology in China.  </w:t>
      </w:r>
      <w:r>
        <w:rPr>
          <w:rFonts w:ascii="Tahoma" w:hAnsi="Tahoma" w:cs="Tahoma"/>
          <w:i/>
          <w:iCs/>
          <w:sz w:val="20"/>
          <w:lang w:val="en-GB"/>
        </w:rPr>
        <w:t>ISS</w:t>
      </w:r>
      <w:r>
        <w:rPr>
          <w:rFonts w:ascii="Tahoma" w:hAnsi="Tahoma" w:cs="Tahoma"/>
          <w:sz w:val="20"/>
          <w:lang w:val="en-GB"/>
        </w:rPr>
        <w:t xml:space="preserve"> 24, 1994, p. 101–104.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 X. &amp; DONG, J.  Development of society and educational function of museum.  </w:t>
      </w:r>
      <w:r>
        <w:rPr>
          <w:rFonts w:ascii="Tahoma" w:hAnsi="Tahoma" w:cs="Tahoma"/>
          <w:i/>
          <w:iCs/>
          <w:sz w:val="20"/>
          <w:lang w:val="en-GB"/>
        </w:rPr>
        <w:t>ISS</w:t>
      </w:r>
      <w:r>
        <w:rPr>
          <w:rFonts w:ascii="Tahoma" w:hAnsi="Tahoma" w:cs="Tahoma"/>
          <w:sz w:val="20"/>
          <w:lang w:val="en-GB"/>
        </w:rPr>
        <w:t xml:space="preserve"> 24, 1994, p. 75–80.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 Z.  Museums in China and its cultural policy.  </w:t>
      </w:r>
      <w:r>
        <w:rPr>
          <w:rFonts w:ascii="Tahoma" w:hAnsi="Tahoma" w:cs="Tahoma"/>
          <w:i/>
          <w:iCs/>
          <w:sz w:val="20"/>
          <w:lang w:val="en-GB"/>
        </w:rPr>
        <w:t>ISS</w:t>
      </w:r>
      <w:r>
        <w:rPr>
          <w:rFonts w:ascii="Tahoma" w:hAnsi="Tahoma" w:cs="Tahoma"/>
          <w:sz w:val="20"/>
          <w:lang w:val="en-GB"/>
        </w:rPr>
        <w:t xml:space="preserve"> 24, 1994, p. 97–99.</w:t>
      </w:r>
    </w:p>
    <w:p w:rsidR="00A32D70" w:rsidRDefault="000236C9" w:rsidP="007223EA">
      <w:pPr>
        <w:spacing w:after="30" w:line="20" w:lineRule="atLeast"/>
        <w:ind w:left="284" w:hanging="284"/>
        <w:rPr>
          <w:rFonts w:ascii="Tahoma" w:hAnsi="Tahoma" w:cs="Tahoma"/>
          <w:sz w:val="20"/>
          <w:lang w:val="es-ES_tradnl"/>
        </w:rPr>
      </w:pPr>
      <w:r w:rsidRPr="0001154A">
        <w:rPr>
          <w:rFonts w:ascii="Tahoma" w:hAnsi="Tahoma" w:cs="Tahoma"/>
          <w:sz w:val="20"/>
          <w:lang w:val="es-ES_tradnl"/>
        </w:rPr>
        <w:t>MAIRESSE</w:t>
      </w:r>
      <w:r>
        <w:rPr>
          <w:rFonts w:ascii="Tahoma" w:hAnsi="Tahoma" w:cs="Tahoma"/>
          <w:sz w:val="20"/>
          <w:lang w:val="es-ES_tradnl"/>
        </w:rPr>
        <w:t>,</w:t>
      </w:r>
      <w:r w:rsidRPr="0001154A">
        <w:rPr>
          <w:rFonts w:ascii="Tahoma" w:hAnsi="Tahoma" w:cs="Tahoma"/>
          <w:sz w:val="20"/>
          <w:lang w:val="es-ES_tradnl"/>
        </w:rPr>
        <w:t xml:space="preserve"> F</w:t>
      </w:r>
      <w:r>
        <w:rPr>
          <w:rFonts w:ascii="Tahoma" w:hAnsi="Tahoma" w:cs="Tahoma"/>
          <w:sz w:val="20"/>
          <w:lang w:val="es-ES_tradnl"/>
        </w:rPr>
        <w:t xml:space="preserve">.  </w:t>
      </w:r>
      <w:r w:rsidRPr="0001154A">
        <w:rPr>
          <w:rFonts w:ascii="Tahoma" w:hAnsi="Tahoma" w:cs="Tahoma"/>
          <w:sz w:val="20"/>
          <w:lang w:val="es-ES_tradnl"/>
        </w:rPr>
        <w:t xml:space="preserve">¿Ha terminado la historia de la museología?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89–96.</w:t>
      </w:r>
    </w:p>
    <w:p w:rsidR="000236C9" w:rsidRPr="007223EA" w:rsidRDefault="00A32D70" w:rsidP="0052108D">
      <w:pPr>
        <w:ind w:left="284" w:hanging="284"/>
        <w:rPr>
          <w:rFonts w:ascii="ヒラギノ角ゴ Pro W3" w:eastAsia="ヒラギノ角ゴ Pro W3" w:hAnsi="ヒラギノ角ゴ Pro W3"/>
          <w:sz w:val="20"/>
          <w:szCs w:val="20"/>
          <w:lang w:eastAsia="en-US"/>
        </w:rPr>
      </w:pPr>
      <w:r>
        <w:rPr>
          <w:rFonts w:ascii="Tahoma" w:hAnsi="Tahoma" w:cs="Tahoma"/>
          <w:sz w:val="20"/>
          <w:lang w:val="es-ES_tradnl"/>
        </w:rPr>
        <w:t xml:space="preserve">MAIRESSE, F. (Dir.).  </w:t>
      </w:r>
      <w:r w:rsidRPr="0052108D">
        <w:rPr>
          <w:rFonts w:ascii="Tahoma" w:hAnsi="Tahoma" w:cs="Tahoma"/>
          <w:sz w:val="20"/>
        </w:rPr>
        <w:t>Hommage à André Desvallées</w:t>
      </w:r>
      <w:r>
        <w:rPr>
          <w:rFonts w:ascii="Tahoma" w:hAnsi="Tahoma" w:cs="Tahoma"/>
          <w:sz w:val="20"/>
          <w:lang w:val="es-ES_tradnl"/>
        </w:rPr>
        <w:t>/</w:t>
      </w:r>
      <w:r w:rsidRPr="007223EA">
        <w:rPr>
          <w:rFonts w:ascii="Tahoma" w:hAnsi="Tahoma" w:cs="Tahoma"/>
          <w:sz w:val="20"/>
          <w:lang w:val="en-GB"/>
        </w:rPr>
        <w:t>Tribute to</w:t>
      </w:r>
      <w:r>
        <w:rPr>
          <w:rFonts w:ascii="Tahoma" w:hAnsi="Tahoma" w:cs="Tahoma"/>
          <w:sz w:val="20"/>
          <w:lang w:val="es-ES_tradnl"/>
        </w:rPr>
        <w:t xml:space="preserve"> André Desvallées/</w:t>
      </w:r>
      <w:r w:rsidR="0052108D">
        <w:rPr>
          <w:rFonts w:ascii="Tahoma" w:hAnsi="Tahoma" w:cs="Tahoma"/>
          <w:sz w:val="20"/>
          <w:lang w:val="es-ES_tradnl"/>
        </w:rPr>
        <w:t>Homenaje a André Desvallées. (</w:t>
      </w:r>
      <w:r w:rsidR="0052108D" w:rsidRPr="007223EA">
        <w:rPr>
          <w:rFonts w:ascii="Tahoma" w:hAnsi="Tahoma" w:cs="Tahoma"/>
          <w:sz w:val="20"/>
        </w:rPr>
        <w:t xml:space="preserve">Présenté lors du 37ème symposium international de l’ICOFOM sur Les nouvelles </w:t>
      </w:r>
      <w:r w:rsidR="007223EA">
        <w:rPr>
          <w:rFonts w:ascii="Tahoma" w:hAnsi="Tahoma" w:cs="Tahoma"/>
          <w:sz w:val="20"/>
        </w:rPr>
        <w:t>tendanc</w:t>
      </w:r>
      <w:r w:rsidR="0052108D" w:rsidRPr="007223EA">
        <w:rPr>
          <w:rFonts w:ascii="Tahoma" w:hAnsi="Tahoma" w:cs="Tahoma"/>
          <w:sz w:val="20"/>
        </w:rPr>
        <w:t>es de la musé</w:t>
      </w:r>
      <w:r w:rsidR="007223EA" w:rsidRPr="007223EA">
        <w:rPr>
          <w:rFonts w:ascii="Tahoma" w:hAnsi="Tahoma" w:cs="Tahoma"/>
          <w:sz w:val="20"/>
        </w:rPr>
        <w:t>ologie, Paris d</w:t>
      </w:r>
      <w:r w:rsidR="0052108D" w:rsidRPr="007223EA">
        <w:rPr>
          <w:rFonts w:ascii="Tahoma" w:hAnsi="Tahoma" w:cs="Tahoma"/>
          <w:sz w:val="20"/>
        </w:rPr>
        <w:t>u</w:t>
      </w:r>
      <w:r w:rsidR="007223EA" w:rsidRPr="007223EA">
        <w:rPr>
          <w:rFonts w:ascii="Tahoma" w:hAnsi="Tahoma" w:cs="Tahoma"/>
          <w:sz w:val="20"/>
        </w:rPr>
        <w:t xml:space="preserve"> </w:t>
      </w:r>
      <w:r w:rsidR="00285FD1">
        <w:rPr>
          <w:rFonts w:ascii="Tahoma" w:hAnsi="Tahoma" w:cs="Tahoma"/>
          <w:sz w:val="20"/>
        </w:rPr>
        <w:t>5 au 9 juin</w:t>
      </w:r>
      <w:r w:rsidR="0052108D" w:rsidRPr="007223EA">
        <w:rPr>
          <w:rFonts w:ascii="Tahoma" w:hAnsi="Tahoma" w:cs="Tahoma"/>
          <w:sz w:val="20"/>
        </w:rPr>
        <w:t>, 2014</w:t>
      </w:r>
      <w:r w:rsidR="00285FD1">
        <w:rPr>
          <w:rFonts w:ascii="Tahoma" w:hAnsi="Tahoma" w:cs="Tahoma"/>
          <w:i/>
          <w:sz w:val="20"/>
        </w:rPr>
        <w:t>).</w:t>
      </w:r>
      <w:r w:rsidR="007223EA" w:rsidRPr="007223EA">
        <w:rPr>
          <w:rFonts w:ascii="Tahoma" w:hAnsi="Tahoma" w:cs="Tahoma"/>
          <w:i/>
          <w:sz w:val="20"/>
        </w:rPr>
        <w:t xml:space="preserve">  ISS hors-</w:t>
      </w:r>
      <w:r w:rsidR="0052108D" w:rsidRPr="007223EA">
        <w:rPr>
          <w:rFonts w:ascii="Tahoma" w:hAnsi="Tahoma" w:cs="Tahoma"/>
          <w:i/>
          <w:sz w:val="20"/>
        </w:rPr>
        <w:t>série</w:t>
      </w:r>
      <w:r w:rsidR="0052108D" w:rsidRPr="007223EA">
        <w:rPr>
          <w:rFonts w:ascii="Tahoma" w:hAnsi="Tahoma" w:cs="Tahoma"/>
          <w:sz w:val="20"/>
        </w:rPr>
        <w:t xml:space="preserve">, Paris, 2014, 293 p. </w:t>
      </w:r>
      <w:r w:rsidR="0052108D" w:rsidRPr="007223EA">
        <w:rPr>
          <w:rFonts w:ascii="ヒラギノ角ゴ Pro W3" w:eastAsia="ヒラギノ角ゴ Pro W3" w:hAnsi="ヒラギノ角ゴ Pro W3" w:cs="Tahoma" w:hint="eastAsia"/>
          <w:sz w:val="20"/>
        </w:rPr>
        <w:t xml:space="preserve"> </w:t>
      </w:r>
    </w:p>
    <w:p w:rsidR="000236C9" w:rsidRDefault="000236C9" w:rsidP="007223EA">
      <w:pPr>
        <w:pStyle w:val="EndnoteText"/>
        <w:spacing w:after="30" w:line="20" w:lineRule="atLeast"/>
        <w:ind w:left="284" w:hanging="284"/>
        <w:rPr>
          <w:rFonts w:ascii="Tahoma" w:hAnsi="Tahoma"/>
          <w:sz w:val="20"/>
          <w:lang w:val="en-GB"/>
        </w:rPr>
      </w:pPr>
      <w:r>
        <w:rPr>
          <w:rFonts w:ascii="Tahoma" w:hAnsi="Tahoma" w:cs="Tahoma"/>
          <w:sz w:val="20"/>
          <w:lang w:val="en-GB"/>
        </w:rPr>
        <w:t xml:space="preserve">MAIRESSE, F.  </w:t>
      </w:r>
      <w:r w:rsidRPr="00C75FA9">
        <w:rPr>
          <w:rFonts w:ascii="Tahoma" w:hAnsi="Tahoma" w:cs="Tahoma"/>
          <w:sz w:val="20"/>
          <w:lang w:val="fr-FR"/>
        </w:rPr>
        <w:t>ICOFOM bibliographie indexée; bibliographie par publication</w:t>
      </w:r>
      <w:r>
        <w:rPr>
          <w:rFonts w:ascii="Tahoma" w:hAnsi="Tahoma" w:cs="Tahoma"/>
          <w:sz w:val="20"/>
          <w:lang w:val="en-GB"/>
        </w:rPr>
        <w:t xml:space="preserve">.  Museological Working Papers, ICOFOM Study Series, 1980-2003.  </w:t>
      </w:r>
      <w:r>
        <w:rPr>
          <w:rFonts w:ascii="Tahoma" w:hAnsi="Tahoma"/>
          <w:i/>
          <w:sz w:val="20"/>
          <w:lang w:val="en-GB"/>
        </w:rPr>
        <w:t xml:space="preserve">ISS </w:t>
      </w:r>
      <w:r w:rsidRPr="001B510D">
        <w:rPr>
          <w:rFonts w:ascii="Tahoma" w:hAnsi="Tahoma"/>
          <w:sz w:val="20"/>
          <w:lang w:val="en-GB"/>
        </w:rPr>
        <w:t>33 supplement</w:t>
      </w:r>
      <w:r>
        <w:rPr>
          <w:rFonts w:ascii="Tahoma" w:hAnsi="Tahoma"/>
          <w:sz w:val="20"/>
          <w:lang w:val="en-GB"/>
        </w:rPr>
        <w:t>, 2004, p, 113</w:t>
      </w:r>
      <w:r>
        <w:rPr>
          <w:rFonts w:ascii="Tahoma" w:hAnsi="Tahoma"/>
          <w:sz w:val="20"/>
          <w:lang w:val="en-GB"/>
        </w:rPr>
        <w:softHyphen/>
        <w:t>–157.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w:t>
      </w:r>
      <w:r w:rsidRPr="00727CD0">
        <w:rPr>
          <w:rFonts w:ascii="Tahoma" w:hAnsi="Tahoma" w:cs="Tahoma"/>
          <w:sz w:val="20"/>
        </w:rPr>
        <w:t>L’histoire de la muséologie est-elle finie</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81–88.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La notion de public.  </w:t>
      </w:r>
      <w:r w:rsidRPr="00F0469C">
        <w:rPr>
          <w:rFonts w:ascii="Tahoma" w:hAnsi="Tahoma" w:cs="Tahoma"/>
          <w:i/>
          <w:sz w:val="20"/>
          <w:lang w:val="en-GB"/>
        </w:rPr>
        <w:t>ISS</w:t>
      </w:r>
      <w:r>
        <w:rPr>
          <w:rFonts w:ascii="Tahoma" w:hAnsi="Tahoma" w:cs="Tahoma"/>
          <w:sz w:val="20"/>
          <w:lang w:val="en-GB"/>
        </w:rPr>
        <w:t xml:space="preserve"> 35, 2005, p. 7–25.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MAIRESSE, F.  La relation spécifique, in Muséologie et philosophie.  </w:t>
      </w:r>
      <w:r>
        <w:rPr>
          <w:rFonts w:ascii="Tahoma" w:hAnsi="Tahoma" w:cs="Tahoma"/>
          <w:i/>
          <w:iCs/>
          <w:sz w:val="20"/>
          <w:lang w:val="en-GB"/>
        </w:rPr>
        <w:t>ISS</w:t>
      </w:r>
      <w:r>
        <w:rPr>
          <w:rFonts w:ascii="Tahoma" w:hAnsi="Tahoma" w:cs="Tahoma"/>
          <w:sz w:val="20"/>
          <w:lang w:val="en-GB"/>
        </w:rPr>
        <w:t xml:space="preserve"> 31, 1999, p. 60–68.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MAIRESSE, F.  Les musées d’artistes.  </w:t>
      </w:r>
      <w:r>
        <w:rPr>
          <w:rFonts w:ascii="Tahoma" w:hAnsi="Tahoma" w:cs="Tahoma"/>
          <w:i/>
          <w:iCs/>
          <w:sz w:val="20"/>
          <w:lang w:val="fr-BE"/>
        </w:rPr>
        <w:t>ISS</w:t>
      </w:r>
      <w:r>
        <w:rPr>
          <w:rFonts w:ascii="Tahoma" w:hAnsi="Tahoma" w:cs="Tahoma"/>
          <w:sz w:val="20"/>
          <w:lang w:val="fr-BE"/>
        </w:rPr>
        <w:t xml:space="preserve"> 26, 1996, p. 85–95.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MAIRESSE, F.  Los museos de artistas.  </w:t>
      </w:r>
      <w:r>
        <w:rPr>
          <w:rFonts w:ascii="Tahoma" w:hAnsi="Tahoma" w:cs="Tahoma"/>
          <w:i/>
          <w:iCs/>
          <w:sz w:val="20"/>
          <w:lang w:val="fr-BE"/>
        </w:rPr>
        <w:t>ISS</w:t>
      </w:r>
      <w:r>
        <w:rPr>
          <w:rFonts w:ascii="Tahoma" w:hAnsi="Tahoma" w:cs="Tahoma"/>
          <w:sz w:val="20"/>
          <w:lang w:val="fr-BE"/>
        </w:rPr>
        <w:t xml:space="preserve"> 26, 1996, p. 216–225.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MAIRESSE, F.  Muséologie et développement économique.  </w:t>
      </w:r>
      <w:r>
        <w:rPr>
          <w:rFonts w:ascii="Tahoma" w:hAnsi="Tahoma" w:cs="Tahoma"/>
          <w:i/>
          <w:iCs/>
          <w:sz w:val="20"/>
          <w:lang w:val="en-GB"/>
        </w:rPr>
        <w:t>ISS</w:t>
      </w:r>
      <w:r>
        <w:rPr>
          <w:rFonts w:ascii="Tahoma" w:hAnsi="Tahoma" w:cs="Tahoma"/>
          <w:sz w:val="20"/>
          <w:lang w:val="en-GB"/>
        </w:rPr>
        <w:t xml:space="preserve"> 33 a, 2001, p. 54–62.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MAIRESSE, F.  Muséologie et presentation : où sont les varies choses ? </w:t>
      </w:r>
      <w:r>
        <w:rPr>
          <w:rFonts w:ascii="Tahoma" w:hAnsi="Tahoma" w:cs="Tahoma"/>
          <w:i/>
          <w:iCs/>
          <w:sz w:val="20"/>
          <w:lang w:val="fr-BE"/>
        </w:rPr>
        <w:t>ISS</w:t>
      </w:r>
      <w:r>
        <w:rPr>
          <w:rFonts w:ascii="Tahoma" w:hAnsi="Tahoma" w:cs="Tahoma"/>
          <w:sz w:val="20"/>
          <w:lang w:val="fr-BE"/>
        </w:rPr>
        <w:t xml:space="preserve"> 33 b, 2002, p. 62 - 68.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Samuel Quiccheberg </w:t>
      </w:r>
      <w:r w:rsidRPr="00DE6ACC">
        <w:rPr>
          <w:rFonts w:ascii="Tahoma" w:hAnsi="Tahoma" w:cs="Tahoma"/>
          <w:sz w:val="20"/>
        </w:rPr>
        <w:t>et le patrimoine immatériel</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54–51.  </w:t>
      </w:r>
      <w:r w:rsidRPr="002F4003">
        <w:rPr>
          <w:rFonts w:ascii="Tahoma" w:hAnsi="Tahoma" w:cs="Tahoma"/>
          <w:i/>
          <w:sz w:val="20"/>
          <w:lang w:val="en-GB"/>
        </w:rPr>
        <w:t>ISS</w:t>
      </w:r>
      <w:r>
        <w:rPr>
          <w:rFonts w:ascii="Tahoma" w:hAnsi="Tahoma" w:cs="Tahoma"/>
          <w:sz w:val="20"/>
          <w:lang w:val="en-GB"/>
        </w:rPr>
        <w:t xml:space="preserve"> 33 Supplement, 2004, p. 54–51.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MAIRESSE, F. &amp; RAGNI, F.  Préservation ou mémoire.  </w:t>
      </w:r>
      <w:r>
        <w:rPr>
          <w:rFonts w:ascii="Tahoma" w:hAnsi="Tahoma" w:cs="Tahoma"/>
          <w:i/>
          <w:iCs/>
          <w:sz w:val="20"/>
          <w:lang w:val="en-GB"/>
        </w:rPr>
        <w:t>ISS</w:t>
      </w:r>
      <w:r>
        <w:rPr>
          <w:rFonts w:ascii="Tahoma" w:hAnsi="Tahoma" w:cs="Tahoma"/>
          <w:sz w:val="20"/>
          <w:lang w:val="en-GB"/>
        </w:rPr>
        <w:t xml:space="preserve"> 27, 1997, p. 72–76.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DESVALLÉES A., DELOCHE B., CHAUMIER S. &amp; SCHÄRER M.  </w:t>
      </w:r>
      <w:r w:rsidRPr="00B22A68">
        <w:rPr>
          <w:rFonts w:ascii="Tahoma" w:hAnsi="Tahoma" w:cs="Tahoma"/>
          <w:sz w:val="20"/>
        </w:rPr>
        <w:t>Concepts fondamentaux de la muséologie</w:t>
      </w:r>
      <w:r>
        <w:rPr>
          <w:rFonts w:ascii="Tahoma" w:hAnsi="Tahoma" w:cs="Tahoma"/>
          <w:sz w:val="20"/>
        </w:rPr>
        <w:t xml:space="preserve">.  </w:t>
      </w:r>
      <w:r w:rsidRPr="00F3780B">
        <w:rPr>
          <w:rFonts w:ascii="Tahoma" w:hAnsi="Tahoma" w:cs="Tahoma"/>
          <w:i/>
          <w:sz w:val="20"/>
          <w:lang w:val="en-GB"/>
        </w:rPr>
        <w:t>ISS</w:t>
      </w:r>
      <w:r>
        <w:rPr>
          <w:rFonts w:ascii="Tahoma" w:hAnsi="Tahoma" w:cs="Tahoma"/>
          <w:sz w:val="20"/>
          <w:lang w:val="en-GB"/>
        </w:rPr>
        <w:t xml:space="preserve"> 38, 2009, p. 19–56.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DESVALLÉES A., DELOCHE B., CHAUMIER S. &amp; SCHÄRER M.  Fundamental concepts of museology.  </w:t>
      </w:r>
      <w:r w:rsidRPr="00F3780B">
        <w:rPr>
          <w:rFonts w:ascii="Tahoma" w:hAnsi="Tahoma" w:cs="Tahoma"/>
          <w:i/>
          <w:sz w:val="20"/>
          <w:lang w:val="en-GB"/>
        </w:rPr>
        <w:t>ISS</w:t>
      </w:r>
      <w:r>
        <w:rPr>
          <w:rFonts w:ascii="Tahoma" w:hAnsi="Tahoma" w:cs="Tahoma"/>
          <w:sz w:val="20"/>
          <w:lang w:val="en-GB"/>
        </w:rPr>
        <w:t xml:space="preserve"> 38, 2009, p. 57–89.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MAIRESSE, F., DESVALLÉES A., DELOCHE B., CHAUMIER S. &amp; SCHÄRER M.  </w:t>
      </w:r>
      <w:r w:rsidRPr="00531075">
        <w:rPr>
          <w:rFonts w:ascii="Tahoma" w:hAnsi="Tahoma" w:cs="Tahoma"/>
          <w:sz w:val="20"/>
          <w:lang w:val="es-ES_tradnl"/>
        </w:rPr>
        <w:t>Conceptos fundamentales de la museología</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91–128.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Marketplace ethnology.  </w:t>
      </w:r>
      <w:r>
        <w:rPr>
          <w:rFonts w:ascii="Tahoma" w:hAnsi="Tahoma" w:cs="Tahoma"/>
          <w:i/>
          <w:iCs/>
          <w:sz w:val="20"/>
          <w:lang w:val="en-GB"/>
        </w:rPr>
        <w:t>ISS</w:t>
      </w:r>
      <w:r>
        <w:rPr>
          <w:rFonts w:ascii="Tahoma" w:hAnsi="Tahoma" w:cs="Tahoma"/>
          <w:sz w:val="20"/>
          <w:lang w:val="en-GB"/>
        </w:rPr>
        <w:t>6, 1984, p. 94–100.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Museological core problem: the material world.  </w:t>
      </w:r>
      <w:r>
        <w:rPr>
          <w:rFonts w:ascii="Tahoma" w:hAnsi="Tahoma" w:cs="Tahoma"/>
          <w:i/>
          <w:iCs/>
          <w:sz w:val="20"/>
          <w:lang w:val="en-GB"/>
        </w:rPr>
        <w:t>ISS</w:t>
      </w:r>
      <w:r>
        <w:rPr>
          <w:rFonts w:ascii="Tahoma" w:hAnsi="Tahoma" w:cs="Tahoma"/>
          <w:sz w:val="20"/>
          <w:lang w:val="en-GB"/>
        </w:rPr>
        <w:t xml:space="preserve"> 23, 1994, p. 33–38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art.  </w:t>
      </w:r>
      <w:r>
        <w:rPr>
          <w:rFonts w:ascii="Tahoma" w:hAnsi="Tahoma" w:cs="Tahoma"/>
          <w:i/>
          <w:iCs/>
          <w:sz w:val="20"/>
          <w:lang w:val="en-GB"/>
        </w:rPr>
        <w:t>ISS</w:t>
      </w:r>
      <w:r>
        <w:rPr>
          <w:rFonts w:ascii="Tahoma" w:hAnsi="Tahoma" w:cs="Tahoma"/>
          <w:sz w:val="20"/>
          <w:lang w:val="en-GB"/>
        </w:rPr>
        <w:t xml:space="preserve"> 26, 1996, p. 80–84.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audience: in search of applause.  </w:t>
      </w:r>
      <w:r w:rsidRPr="00F0469C">
        <w:rPr>
          <w:rFonts w:ascii="Tahoma" w:hAnsi="Tahoma" w:cs="Tahoma"/>
          <w:i/>
          <w:sz w:val="20"/>
          <w:lang w:val="en-GB"/>
        </w:rPr>
        <w:t>ISS</w:t>
      </w:r>
      <w:r>
        <w:rPr>
          <w:rFonts w:ascii="Tahoma" w:hAnsi="Tahoma" w:cs="Tahoma"/>
          <w:sz w:val="20"/>
          <w:lang w:val="en-GB"/>
        </w:rPr>
        <w:t xml:space="preserve"> 35, 2005, p. 85–88.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developing countries – help or manipulation?  </w:t>
      </w:r>
      <w:r>
        <w:rPr>
          <w:rFonts w:ascii="Tahoma" w:hAnsi="Tahoma" w:cs="Tahoma"/>
          <w:i/>
          <w:iCs/>
          <w:sz w:val="20"/>
          <w:lang w:val="en-GB"/>
        </w:rPr>
        <w:t>ISS</w:t>
      </w:r>
      <w:r>
        <w:rPr>
          <w:rFonts w:ascii="Tahoma" w:hAnsi="Tahoma" w:cs="Tahoma"/>
          <w:sz w:val="20"/>
          <w:lang w:val="en-GB"/>
        </w:rPr>
        <w:t xml:space="preserve"> 14, 1988, p. 175–180.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globalization, the supplanting force of the globalization culture.  </w:t>
      </w:r>
      <w:r>
        <w:rPr>
          <w:rFonts w:ascii="Tahoma" w:hAnsi="Tahoma" w:cs="Tahoma"/>
          <w:i/>
          <w:iCs/>
          <w:sz w:val="20"/>
          <w:lang w:val="en-GB"/>
        </w:rPr>
        <w:t>ISS</w:t>
      </w:r>
      <w:r>
        <w:rPr>
          <w:rFonts w:ascii="Tahoma" w:hAnsi="Tahoma" w:cs="Tahoma"/>
          <w:sz w:val="20"/>
          <w:lang w:val="en-GB"/>
        </w:rPr>
        <w:t xml:space="preserve"> 29, 1998, p. 61–65.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history: a local perspective.  </w:t>
      </w:r>
      <w:r w:rsidRPr="006B3DC1">
        <w:rPr>
          <w:rFonts w:ascii="Tahoma" w:hAnsi="Tahoma" w:cs="Tahoma"/>
          <w:i/>
          <w:sz w:val="20"/>
          <w:lang w:val="en-GB"/>
        </w:rPr>
        <w:t>ISS</w:t>
      </w:r>
      <w:r>
        <w:rPr>
          <w:rFonts w:ascii="Tahoma" w:hAnsi="Tahoma" w:cs="Tahoma"/>
          <w:sz w:val="20"/>
          <w:lang w:val="en-GB"/>
        </w:rPr>
        <w:t xml:space="preserve"> 35, 2006, p. 347–351.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identity.  </w:t>
      </w:r>
      <w:r>
        <w:rPr>
          <w:rFonts w:ascii="Tahoma" w:hAnsi="Tahoma" w:cs="Tahoma"/>
          <w:i/>
          <w:iCs/>
          <w:sz w:val="20"/>
          <w:lang w:val="en-GB"/>
        </w:rPr>
        <w:t>ISS</w:t>
      </w:r>
      <w:r>
        <w:rPr>
          <w:rFonts w:ascii="Tahoma" w:hAnsi="Tahoma" w:cs="Tahoma"/>
          <w:sz w:val="20"/>
          <w:lang w:val="en-GB"/>
        </w:rPr>
        <w:t xml:space="preserve"> 10, 1986, p. 177–182.</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MARANDA, L.  Museology and indigenous cultures: a new reality for museums in Canada.  </w:t>
      </w:r>
      <w:r>
        <w:rPr>
          <w:rFonts w:ascii="Tahoma" w:hAnsi="Tahoma" w:cs="Tahoma"/>
          <w:i/>
          <w:iCs/>
          <w:sz w:val="20"/>
          <w:lang w:val="en-GB"/>
        </w:rPr>
        <w:t>ISS</w:t>
      </w:r>
      <w:r>
        <w:rPr>
          <w:rFonts w:ascii="Tahoma" w:hAnsi="Tahoma" w:cs="Tahoma"/>
          <w:sz w:val="20"/>
          <w:lang w:val="en-GB"/>
        </w:rPr>
        <w:t>, 34, 2003, p. 38–42.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indigenous cultures: a new reality for museums in Canada, </w:t>
      </w:r>
      <w:r>
        <w:rPr>
          <w:rFonts w:ascii="Tahoma" w:hAnsi="Tahoma" w:cs="Tahoma"/>
          <w:i/>
          <w:iCs/>
          <w:sz w:val="20"/>
          <w:lang w:val="en-GB"/>
        </w:rPr>
        <w:t>ISS</w:t>
      </w:r>
      <w:r>
        <w:rPr>
          <w:rFonts w:ascii="Tahoma" w:hAnsi="Tahoma" w:cs="Tahoma"/>
          <w:sz w:val="20"/>
          <w:lang w:val="en-GB"/>
        </w:rPr>
        <w:t xml:space="preserve"> 34, 2003, p. 77–80.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intangible heritage – the museum is the message.  </w:t>
      </w:r>
      <w:r w:rsidRPr="002F4003">
        <w:rPr>
          <w:rFonts w:ascii="Tahoma" w:hAnsi="Tahoma" w:cs="Tahoma"/>
          <w:i/>
          <w:sz w:val="20"/>
          <w:lang w:val="en-GB"/>
        </w:rPr>
        <w:t>ISS</w:t>
      </w:r>
      <w:r>
        <w:rPr>
          <w:rFonts w:ascii="Tahoma" w:hAnsi="Tahoma" w:cs="Tahoma"/>
          <w:sz w:val="20"/>
          <w:lang w:val="en-GB"/>
        </w:rPr>
        <w:t xml:space="preserve"> 33 Supplement, 2004, p. 52–64.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intangible heritage.  </w:t>
      </w:r>
      <w:r>
        <w:rPr>
          <w:rFonts w:ascii="Tahoma" w:hAnsi="Tahoma" w:cs="Tahoma"/>
          <w:i/>
          <w:iCs/>
          <w:sz w:val="20"/>
          <w:lang w:val="en-GB"/>
        </w:rPr>
        <w:t>ISS</w:t>
      </w:r>
      <w:r>
        <w:rPr>
          <w:rFonts w:ascii="Tahoma" w:hAnsi="Tahoma" w:cs="Tahoma"/>
          <w:sz w:val="20"/>
          <w:lang w:val="en-GB"/>
        </w:rPr>
        <w:t xml:space="preserve"> 32, 2000, p. 80–83.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the environment – natural and cultural.  Museology and the indigenous cultural environment.  </w:t>
      </w:r>
      <w:r>
        <w:rPr>
          <w:rFonts w:ascii="Tahoma" w:hAnsi="Tahoma" w:cs="Tahoma"/>
          <w:i/>
          <w:iCs/>
          <w:sz w:val="20"/>
          <w:lang w:val="en-GB"/>
        </w:rPr>
        <w:t>ISS</w:t>
      </w:r>
      <w:r>
        <w:rPr>
          <w:rFonts w:ascii="Tahoma" w:hAnsi="Tahoma" w:cs="Tahoma"/>
          <w:sz w:val="20"/>
          <w:lang w:val="en-GB"/>
        </w:rPr>
        <w:t xml:space="preserve"> 17, 1990, p. 51–56.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and the reality of museum employment.  </w:t>
      </w:r>
      <w:r>
        <w:rPr>
          <w:rFonts w:ascii="Tahoma" w:hAnsi="Tahoma" w:cs="Tahoma"/>
          <w:i/>
          <w:iCs/>
          <w:sz w:val="20"/>
          <w:lang w:val="en-GB"/>
        </w:rPr>
        <w:t>ISS</w:t>
      </w:r>
      <w:r>
        <w:rPr>
          <w:rFonts w:ascii="Tahoma" w:hAnsi="Tahoma" w:cs="Tahoma"/>
          <w:sz w:val="20"/>
          <w:lang w:val="en-GB"/>
        </w:rPr>
        <w:t xml:space="preserve"> 12, 1987, p. 167–172.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techniques and the ICOM Code of Ethics.  </w:t>
      </w:r>
      <w:r w:rsidRPr="0064239A">
        <w:rPr>
          <w:rFonts w:ascii="Tahoma" w:hAnsi="Tahoma" w:cs="Tahoma"/>
          <w:i/>
          <w:sz w:val="20"/>
          <w:lang w:val="en-GB"/>
        </w:rPr>
        <w:t>ISS</w:t>
      </w:r>
      <w:r>
        <w:rPr>
          <w:rFonts w:ascii="Tahoma" w:hAnsi="Tahoma" w:cs="Tahoma"/>
          <w:sz w:val="20"/>
          <w:lang w:val="en-GB"/>
        </w:rPr>
        <w:t xml:space="preserve"> 36, 2007, p. 75–79.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Museology: back to the basics – musealization.  </w:t>
      </w:r>
      <w:r w:rsidRPr="00F3780B">
        <w:rPr>
          <w:rFonts w:ascii="Tahoma" w:hAnsi="Tahoma" w:cs="Tahoma"/>
          <w:i/>
          <w:sz w:val="20"/>
          <w:lang w:val="en-GB"/>
        </w:rPr>
        <w:t>ISS</w:t>
      </w:r>
      <w:r>
        <w:rPr>
          <w:rFonts w:ascii="Tahoma" w:hAnsi="Tahoma" w:cs="Tahoma"/>
          <w:sz w:val="20"/>
          <w:lang w:val="en-GB"/>
        </w:rPr>
        <w:t xml:space="preserve"> 38, 2009, p. 251–258.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MARANDA, L.  Museums and the community.  </w:t>
      </w:r>
      <w:r>
        <w:rPr>
          <w:rFonts w:ascii="Tahoma" w:hAnsi="Tahoma" w:cs="Tahoma"/>
          <w:i/>
          <w:iCs/>
          <w:sz w:val="20"/>
          <w:lang w:val="fr-BE"/>
        </w:rPr>
        <w:t>ISS</w:t>
      </w:r>
      <w:r>
        <w:rPr>
          <w:rFonts w:ascii="Tahoma" w:hAnsi="Tahoma" w:cs="Tahoma"/>
          <w:sz w:val="20"/>
          <w:lang w:val="fr-BE"/>
        </w:rPr>
        <w:t xml:space="preserve"> 25, 1995, p. 67–71.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Museums, museology and global communications: whither cultural diversity? </w:t>
      </w:r>
      <w:r w:rsidRPr="00F3780B">
        <w:rPr>
          <w:rFonts w:ascii="Tahoma" w:hAnsi="Tahoma" w:cs="Tahoma"/>
          <w:i/>
          <w:sz w:val="20"/>
          <w:lang w:val="en-GB"/>
        </w:rPr>
        <w:t>ISS</w:t>
      </w:r>
      <w:r>
        <w:rPr>
          <w:rFonts w:ascii="Tahoma" w:hAnsi="Tahoma" w:cs="Tahoma"/>
          <w:sz w:val="20"/>
          <w:lang w:val="en-GB"/>
        </w:rPr>
        <w:t xml:space="preserve"> 37, 2008, p. 133–138.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Originals and Substitutes in Museums.  Comments and views on basic papers presented in ISS No.  8.  </w:t>
      </w:r>
      <w:r>
        <w:rPr>
          <w:rFonts w:ascii="Tahoma" w:hAnsi="Tahoma" w:cs="Tahoma"/>
          <w:i/>
          <w:iCs/>
          <w:sz w:val="20"/>
          <w:lang w:val="en-GB"/>
        </w:rPr>
        <w:t>ISS</w:t>
      </w:r>
      <w:r>
        <w:rPr>
          <w:rFonts w:ascii="Tahoma" w:hAnsi="Tahoma" w:cs="Tahoma"/>
          <w:sz w:val="20"/>
          <w:lang w:val="en-GB"/>
        </w:rPr>
        <w:t xml:space="preserve"> 9, 1985, p. 43.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Prediction and museology.  </w:t>
      </w:r>
      <w:r>
        <w:rPr>
          <w:rFonts w:ascii="Tahoma" w:hAnsi="Tahoma" w:cs="Tahoma"/>
          <w:i/>
          <w:iCs/>
          <w:sz w:val="20"/>
          <w:lang w:val="en-GB"/>
        </w:rPr>
        <w:t>ISS</w:t>
      </w:r>
      <w:r>
        <w:rPr>
          <w:rFonts w:ascii="Tahoma" w:hAnsi="Tahoma" w:cs="Tahoma"/>
          <w:sz w:val="20"/>
          <w:lang w:val="en-GB"/>
        </w:rPr>
        <w:t xml:space="preserve"> 16, 1989, p. 167–170.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Reflections on the topics of the ICOFOM Symposium 2008: museums, museology and global communications.  </w:t>
      </w:r>
      <w:r w:rsidRPr="00F3780B">
        <w:rPr>
          <w:rFonts w:ascii="Tahoma" w:hAnsi="Tahoma" w:cs="Tahoma"/>
          <w:i/>
          <w:sz w:val="20"/>
          <w:lang w:val="en-GB"/>
        </w:rPr>
        <w:t>ISS</w:t>
      </w:r>
      <w:r>
        <w:rPr>
          <w:rFonts w:ascii="Tahoma" w:hAnsi="Tahoma" w:cs="Tahoma"/>
          <w:sz w:val="20"/>
          <w:lang w:val="en-GB"/>
        </w:rPr>
        <w:t xml:space="preserve"> 37, 2008, p. 11–12.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w:t>
      </w:r>
      <w:r w:rsidRPr="00735A5C">
        <w:rPr>
          <w:rFonts w:ascii="Tahoma" w:hAnsi="Tahoma" w:cs="Tahoma"/>
          <w:sz w:val="20"/>
          <w:lang w:val="es-ES_tradnl"/>
        </w:rPr>
        <w:t>Reflexiones sobre temas del simposio del ICOFOM 2008: Museos, museolog</w:t>
      </w:r>
      <w:r>
        <w:rPr>
          <w:rFonts w:ascii="Tahoma" w:hAnsi="Tahoma" w:cs="Tahoma"/>
          <w:sz w:val="20"/>
          <w:lang w:val="es-ES_tradnl"/>
        </w:rPr>
        <w:t>í</w:t>
      </w:r>
      <w:r w:rsidRPr="00735A5C">
        <w:rPr>
          <w:rFonts w:ascii="Tahoma" w:hAnsi="Tahoma" w:cs="Tahoma"/>
          <w:sz w:val="20"/>
          <w:lang w:val="es-ES_tradnl"/>
        </w:rPr>
        <w:t>a y comunicación global</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37, 2008, p. 15–16.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w:t>
      </w:r>
      <w:r w:rsidRPr="00DA536D">
        <w:rPr>
          <w:rFonts w:ascii="Tahoma" w:hAnsi="Tahoma" w:cs="Tahoma"/>
          <w:sz w:val="20"/>
        </w:rPr>
        <w:t>Réflexions sur les thèmes du symposium de l’ICOFOM 2008 : musées, mus</w:t>
      </w:r>
      <w:r>
        <w:rPr>
          <w:rFonts w:ascii="Tahoma" w:hAnsi="Tahoma" w:cs="Tahoma"/>
          <w:sz w:val="20"/>
        </w:rPr>
        <w:t>é</w:t>
      </w:r>
      <w:r w:rsidRPr="00DA536D">
        <w:rPr>
          <w:rFonts w:ascii="Tahoma" w:hAnsi="Tahoma" w:cs="Tahoma"/>
          <w:sz w:val="20"/>
        </w:rPr>
        <w:t>ologie et communication planétaire</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37, 2008, p. 13–14.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Substitutes in collections and for communication.  </w:t>
      </w:r>
      <w:r>
        <w:rPr>
          <w:rFonts w:ascii="Tahoma" w:hAnsi="Tahoma" w:cs="Tahoma"/>
          <w:i/>
          <w:iCs/>
          <w:sz w:val="20"/>
          <w:lang w:val="en-GB"/>
        </w:rPr>
        <w:t>ISS</w:t>
      </w:r>
      <w:r>
        <w:rPr>
          <w:rFonts w:ascii="Tahoma" w:hAnsi="Tahoma" w:cs="Tahoma"/>
          <w:sz w:val="20"/>
          <w:lang w:val="en-GB"/>
        </w:rPr>
        <w:t xml:space="preserve"> 8, 1985, p. 185–189.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MARANDA, L.  The language of exhibitions.  ISS 19, 1991, p. 69–72.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MARANDA, L.  The museum as memory.  </w:t>
      </w:r>
      <w:r>
        <w:rPr>
          <w:rFonts w:ascii="Tahoma" w:hAnsi="Tahoma" w:cs="Tahoma"/>
          <w:i/>
          <w:iCs/>
          <w:sz w:val="20"/>
          <w:lang w:val="en-GB"/>
        </w:rPr>
        <w:t>ISS</w:t>
      </w:r>
      <w:r>
        <w:rPr>
          <w:rFonts w:ascii="Tahoma" w:hAnsi="Tahoma" w:cs="Tahoma"/>
          <w:sz w:val="20"/>
          <w:lang w:val="en-GB"/>
        </w:rPr>
        <w:t xml:space="preserve"> 27, 1997, p. 117–119.</w:t>
      </w:r>
    </w:p>
    <w:p w:rsidR="000236C9" w:rsidRDefault="000236C9" w:rsidP="007223EA">
      <w:pPr>
        <w:tabs>
          <w:tab w:val="left" w:pos="426"/>
          <w:tab w:val="right" w:leader="dot" w:pos="8505"/>
        </w:tabs>
        <w:spacing w:after="30"/>
        <w:ind w:left="284" w:hanging="284"/>
        <w:rPr>
          <w:rFonts w:ascii="Tahoma" w:hAnsi="Tahoma"/>
          <w:i/>
          <w:sz w:val="20"/>
        </w:rPr>
      </w:pPr>
      <w:r w:rsidRPr="00607C87">
        <w:rPr>
          <w:rFonts w:ascii="Tahoma" w:hAnsi="Tahoma"/>
          <w:sz w:val="20"/>
        </w:rPr>
        <w:t>MARANDA, L.</w:t>
      </w:r>
      <w:r w:rsidRPr="00405FB0">
        <w:rPr>
          <w:rFonts w:ascii="Tahoma" w:hAnsi="Tahoma"/>
          <w:sz w:val="20"/>
        </w:rPr>
        <w:t xml:space="preserve"> </w:t>
      </w:r>
      <w:r w:rsidRPr="000754E9">
        <w:rPr>
          <w:rFonts w:ascii="Tahoma" w:hAnsi="Tahoma"/>
          <w:sz w:val="20"/>
        </w:rPr>
        <w:t>Empowering the visitor:  process, progress and protes</w:t>
      </w:r>
      <w:r>
        <w:rPr>
          <w:rFonts w:ascii="Tahoma" w:hAnsi="Tahoma"/>
          <w:sz w:val="20"/>
        </w:rPr>
        <w:t xml:space="preserve">t.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 xml:space="preserve">. </w:t>
      </w:r>
      <w:r w:rsidRPr="00405FB0">
        <w:rPr>
          <w:rFonts w:ascii="Tahoma" w:hAnsi="Tahoma"/>
          <w:sz w:val="20"/>
        </w:rPr>
        <w:t>255</w:t>
      </w:r>
      <w:r>
        <w:rPr>
          <w:rFonts w:ascii="Tahoma" w:hAnsi="Tahoma"/>
          <w:sz w:val="20"/>
        </w:rPr>
        <w:t>-264.</w:t>
      </w:r>
    </w:p>
    <w:p w:rsidR="000236C9" w:rsidRPr="002972A7" w:rsidRDefault="000236C9" w:rsidP="007223EA">
      <w:pPr>
        <w:tabs>
          <w:tab w:val="left" w:pos="426"/>
          <w:tab w:val="left" w:pos="851"/>
          <w:tab w:val="right" w:leader="dot" w:pos="8505"/>
        </w:tabs>
        <w:spacing w:after="30"/>
        <w:ind w:left="284" w:hanging="284"/>
        <w:rPr>
          <w:rFonts w:ascii="Tahoma" w:hAnsi="Tahoma"/>
          <w:sz w:val="20"/>
          <w:lang w:val="es-ES"/>
        </w:rPr>
      </w:pPr>
      <w:r w:rsidRPr="002972A7">
        <w:rPr>
          <w:rFonts w:ascii="Tahoma" w:hAnsi="Tahoma"/>
          <w:sz w:val="20"/>
          <w:lang w:val="es-ES"/>
        </w:rPr>
        <w:t>MARANDA,</w:t>
      </w:r>
      <w:r>
        <w:rPr>
          <w:rFonts w:ascii="Tahoma" w:hAnsi="Tahoma"/>
          <w:sz w:val="20"/>
          <w:lang w:val="es-ES"/>
        </w:rPr>
        <w:t xml:space="preserve"> </w:t>
      </w:r>
      <w:r w:rsidRPr="002972A7">
        <w:rPr>
          <w:rFonts w:ascii="Tahoma" w:hAnsi="Tahoma"/>
          <w:sz w:val="20"/>
          <w:lang w:val="es-ES"/>
        </w:rPr>
        <w:t>L.</w:t>
      </w:r>
      <w:r>
        <w:rPr>
          <w:rFonts w:ascii="Tahoma" w:hAnsi="Tahoma"/>
          <w:b/>
          <w:sz w:val="20"/>
          <w:lang w:val="es-ES"/>
        </w:rPr>
        <w:t xml:space="preserve"> </w:t>
      </w:r>
      <w:r w:rsidRPr="002972A7">
        <w:rPr>
          <w:rFonts w:ascii="Tahoma" w:hAnsi="Tahoma"/>
          <w:sz w:val="20"/>
        </w:rPr>
        <w:t>Objectivity in the museum setting</w:t>
      </w:r>
      <w:r>
        <w:rPr>
          <w:rFonts w:ascii="Tahoma" w:hAnsi="Tahoma"/>
          <w:sz w:val="20"/>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161-167.</w:t>
      </w:r>
      <w:r w:rsidRPr="0026099B">
        <w:rPr>
          <w:rFonts w:ascii="Tahoma" w:hAnsi="Tahoma"/>
          <w:i/>
          <w:sz w:val="20"/>
        </w:rPr>
        <w:t xml:space="preserve"> </w:t>
      </w:r>
    </w:p>
    <w:p w:rsidR="000236C9" w:rsidRPr="0003032E" w:rsidRDefault="000236C9" w:rsidP="007223EA">
      <w:pPr>
        <w:tabs>
          <w:tab w:val="left" w:pos="425"/>
          <w:tab w:val="right" w:leader="dot" w:pos="8222"/>
        </w:tabs>
        <w:spacing w:after="30"/>
        <w:ind w:left="284" w:hanging="284"/>
        <w:rPr>
          <w:rFonts w:ascii="Tahoma" w:hAnsi="Tahoma"/>
          <w:sz w:val="20"/>
        </w:rPr>
      </w:pPr>
      <w:r w:rsidRPr="0003032E">
        <w:rPr>
          <w:rFonts w:ascii="Tahoma" w:hAnsi="Tahoma"/>
          <w:sz w:val="20"/>
        </w:rPr>
        <w:t>MARANDA, L. The dialogic museum and the visitor experience</w:t>
      </w:r>
      <w:r>
        <w:rPr>
          <w:rFonts w:ascii="Tahoma" w:hAnsi="Tahoma"/>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117-123.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MARIN, C.A.  Museology and identity: comments and views.  </w:t>
      </w:r>
      <w:r>
        <w:rPr>
          <w:rFonts w:ascii="Tahoma" w:hAnsi="Tahoma" w:cs="Tahoma"/>
          <w:i/>
          <w:iCs/>
          <w:sz w:val="20"/>
          <w:lang w:val="fr-BE"/>
        </w:rPr>
        <w:t>ISS</w:t>
      </w:r>
      <w:r>
        <w:rPr>
          <w:rFonts w:ascii="Tahoma" w:hAnsi="Tahoma" w:cs="Tahoma"/>
          <w:sz w:val="20"/>
          <w:lang w:val="fr-BE"/>
        </w:rPr>
        <w:t xml:space="preserve"> 11, 1986, p. 31–33.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MAROEVI</w:t>
      </w:r>
      <w:r>
        <w:rPr>
          <w:sz w:val="20"/>
          <w:lang w:val="en-GB"/>
        </w:rPr>
        <w:t>Ć,</w:t>
      </w:r>
      <w:r>
        <w:rPr>
          <w:rFonts w:ascii="Tahoma" w:hAnsi="Tahoma" w:cs="Tahoma"/>
          <w:sz w:val="20"/>
          <w:lang w:val="en-GB"/>
        </w:rPr>
        <w:t xml:space="preserve"> I.  Art in museology.  </w:t>
      </w:r>
      <w:r>
        <w:rPr>
          <w:rFonts w:ascii="Tahoma" w:hAnsi="Tahoma" w:cs="Tahoma"/>
          <w:i/>
          <w:iCs/>
          <w:sz w:val="20"/>
          <w:lang w:val="fr-BE"/>
        </w:rPr>
        <w:t>ISS</w:t>
      </w:r>
      <w:r>
        <w:rPr>
          <w:rFonts w:ascii="Tahoma" w:hAnsi="Tahoma" w:cs="Tahoma"/>
          <w:sz w:val="20"/>
          <w:lang w:val="fr-BE"/>
        </w:rPr>
        <w:t xml:space="preserve"> 26, 1996, p. 96–103.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MAROEVI</w:t>
      </w:r>
      <w:r>
        <w:rPr>
          <w:sz w:val="20"/>
          <w:lang w:val="en-GB"/>
        </w:rPr>
        <w:t>Ć,</w:t>
      </w:r>
      <w:r>
        <w:rPr>
          <w:rFonts w:ascii="Tahoma" w:hAnsi="Tahoma" w:cs="Tahoma"/>
          <w:sz w:val="20"/>
          <w:lang w:val="en-GB"/>
        </w:rPr>
        <w:t xml:space="preserve"> I.  </w:t>
      </w:r>
      <w:r>
        <w:rPr>
          <w:rFonts w:ascii="Tahoma" w:hAnsi="Tahoma" w:cs="Tahoma"/>
          <w:sz w:val="20"/>
          <w:lang w:val="fr-BE"/>
        </w:rPr>
        <w:t xml:space="preserve">El arte en la museología.  </w:t>
      </w:r>
      <w:r>
        <w:rPr>
          <w:rFonts w:ascii="Tahoma" w:hAnsi="Tahoma" w:cs="Tahoma"/>
          <w:i/>
          <w:iCs/>
          <w:sz w:val="20"/>
          <w:lang w:val="fr-BE"/>
        </w:rPr>
        <w:t>ISS</w:t>
      </w:r>
      <w:r>
        <w:rPr>
          <w:rFonts w:ascii="Tahoma" w:hAnsi="Tahoma" w:cs="Tahoma"/>
          <w:sz w:val="20"/>
          <w:lang w:val="fr-BE"/>
        </w:rPr>
        <w:t xml:space="preserve"> 26, 1996, p. 226–233.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Identity as a constituent part of museality.  </w:t>
      </w:r>
      <w:r>
        <w:rPr>
          <w:rFonts w:ascii="Tahoma" w:hAnsi="Tahoma" w:cs="Tahoma"/>
          <w:i/>
          <w:iCs/>
          <w:sz w:val="20"/>
          <w:lang w:val="en-GB"/>
        </w:rPr>
        <w:t>ISS</w:t>
      </w:r>
      <w:r>
        <w:rPr>
          <w:rFonts w:ascii="Tahoma" w:hAnsi="Tahoma" w:cs="Tahoma"/>
          <w:sz w:val="20"/>
          <w:lang w:val="en-GB"/>
        </w:rPr>
        <w:t xml:space="preserve"> 10, 1986, p. 183–188.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Managing change: new theoretical approaches to museum practice.  </w:t>
      </w:r>
      <w:r>
        <w:rPr>
          <w:rFonts w:ascii="Tahoma" w:hAnsi="Tahoma" w:cs="Tahoma"/>
          <w:i/>
          <w:iCs/>
          <w:sz w:val="20"/>
          <w:lang w:val="en-GB"/>
        </w:rPr>
        <w:t>ISS</w:t>
      </w:r>
      <w:r>
        <w:rPr>
          <w:rFonts w:ascii="Tahoma" w:hAnsi="Tahoma" w:cs="Tahoma"/>
          <w:sz w:val="20"/>
          <w:lang w:val="en-GB"/>
        </w:rPr>
        <w:t xml:space="preserve"> 33 a, 2001, p. 63–68.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MAROEVI</w:t>
      </w:r>
      <w:r w:rsidRPr="008C3AFA">
        <w:rPr>
          <w:sz w:val="20"/>
          <w:lang w:val="en-GB"/>
        </w:rPr>
        <w:t>Ć</w:t>
      </w:r>
      <w:r>
        <w:rPr>
          <w:sz w:val="20"/>
          <w:lang w:val="en-GB"/>
        </w:rPr>
        <w:t>,</w:t>
      </w:r>
      <w:r>
        <w:rPr>
          <w:rFonts w:ascii="Tahoma" w:hAnsi="Tahoma" w:cs="Tahoma"/>
          <w:sz w:val="20"/>
          <w:lang w:val="en-GB"/>
        </w:rPr>
        <w:t xml:space="preserve"> I.  Museology and the intangible heritage together against the traditional museum, or Are we returning to the original museum?  </w:t>
      </w:r>
      <w:r>
        <w:rPr>
          <w:rFonts w:ascii="Tahoma" w:hAnsi="Tahoma" w:cs="Tahoma"/>
          <w:i/>
          <w:iCs/>
          <w:sz w:val="20"/>
          <w:lang w:val="fr-BE"/>
        </w:rPr>
        <w:t>ISS</w:t>
      </w:r>
      <w:r>
        <w:rPr>
          <w:rFonts w:ascii="Tahoma" w:hAnsi="Tahoma" w:cs="Tahoma"/>
          <w:sz w:val="20"/>
          <w:lang w:val="fr-BE"/>
        </w:rPr>
        <w:t xml:space="preserve"> 32, 2000, p. 84–91.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Museology as a part of information sciences.  ISS 5, 1983, p. 43–46.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Museum: idea, establishment, definition.  </w:t>
      </w:r>
      <w:r>
        <w:rPr>
          <w:rFonts w:ascii="Tahoma" w:hAnsi="Tahoma" w:cs="Tahoma"/>
          <w:i/>
          <w:iCs/>
          <w:sz w:val="20"/>
          <w:lang w:val="en-GB"/>
        </w:rPr>
        <w:t>ISS</w:t>
      </w:r>
      <w:r>
        <w:rPr>
          <w:rFonts w:ascii="Tahoma" w:hAnsi="Tahoma" w:cs="Tahoma"/>
          <w:sz w:val="20"/>
          <w:lang w:val="en-GB"/>
        </w:rPr>
        <w:t xml:space="preserve"> 12, 1987, p. 173–179.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Substitutes for museum objects.  Typology and definition.  </w:t>
      </w:r>
      <w:r>
        <w:rPr>
          <w:rFonts w:ascii="Tahoma" w:hAnsi="Tahoma" w:cs="Tahoma"/>
          <w:i/>
          <w:iCs/>
          <w:sz w:val="20"/>
          <w:lang w:val="en-GB"/>
        </w:rPr>
        <w:t>ISS</w:t>
      </w:r>
      <w:r>
        <w:rPr>
          <w:rFonts w:ascii="Tahoma" w:hAnsi="Tahoma" w:cs="Tahoma"/>
          <w:sz w:val="20"/>
          <w:lang w:val="en-GB"/>
        </w:rPr>
        <w:t>8, 1985, p. 117–121.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Symposium museum and communities - analysing summary.  </w:t>
      </w:r>
      <w:r>
        <w:rPr>
          <w:rFonts w:ascii="Tahoma" w:hAnsi="Tahoma" w:cs="Tahoma"/>
          <w:i/>
          <w:iCs/>
          <w:sz w:val="20"/>
          <w:lang w:val="en-GB"/>
        </w:rPr>
        <w:t>ISS</w:t>
      </w:r>
      <w:r>
        <w:rPr>
          <w:rFonts w:ascii="Tahoma" w:hAnsi="Tahoma" w:cs="Tahoma"/>
          <w:sz w:val="20"/>
          <w:lang w:val="en-GB"/>
        </w:rPr>
        <w:t xml:space="preserve"> 25, 1995, p. 9–15.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The exhibition as presentative communication.  </w:t>
      </w:r>
      <w:r>
        <w:rPr>
          <w:rFonts w:ascii="Tahoma" w:hAnsi="Tahoma" w:cs="Tahoma"/>
          <w:i/>
          <w:iCs/>
          <w:sz w:val="20"/>
          <w:lang w:val="en-GB"/>
        </w:rPr>
        <w:t>ISS</w:t>
      </w:r>
      <w:r>
        <w:rPr>
          <w:rFonts w:ascii="Tahoma" w:hAnsi="Tahoma" w:cs="Tahoma"/>
          <w:sz w:val="20"/>
          <w:lang w:val="en-GB"/>
        </w:rPr>
        <w:t xml:space="preserve"> 19, 1991, p. 73–80.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The museum object as a document.  </w:t>
      </w:r>
      <w:r>
        <w:rPr>
          <w:rFonts w:ascii="Tahoma" w:hAnsi="Tahoma" w:cs="Tahoma"/>
          <w:i/>
          <w:iCs/>
          <w:sz w:val="20"/>
          <w:lang w:val="en-GB"/>
        </w:rPr>
        <w:t>ISS</w:t>
      </w:r>
      <w:r>
        <w:rPr>
          <w:rFonts w:ascii="Tahoma" w:hAnsi="Tahoma" w:cs="Tahoma"/>
          <w:sz w:val="20"/>
          <w:lang w:val="en-GB"/>
        </w:rPr>
        <w:t xml:space="preserve"> 23, 1994, p. 113–120.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the museum object as historical source and document.  </w:t>
      </w:r>
      <w:r w:rsidRPr="006B3DC1">
        <w:rPr>
          <w:rFonts w:ascii="Tahoma" w:hAnsi="Tahoma" w:cs="Tahoma"/>
          <w:i/>
          <w:sz w:val="20"/>
          <w:lang w:val="en-GB"/>
        </w:rPr>
        <w:t>ISS</w:t>
      </w:r>
      <w:r>
        <w:rPr>
          <w:rFonts w:ascii="Tahoma" w:hAnsi="Tahoma" w:cs="Tahoma"/>
          <w:sz w:val="20"/>
          <w:lang w:val="en-GB"/>
        </w:rPr>
        <w:t xml:space="preserve"> 35, 2006, p. 352–356.</w:t>
      </w:r>
    </w:p>
    <w:p w:rsidR="000236C9" w:rsidRPr="00976135" w:rsidRDefault="000236C9" w:rsidP="007223EA">
      <w:pPr>
        <w:spacing w:after="30" w:line="20" w:lineRule="atLeast"/>
        <w:ind w:left="284" w:hanging="284"/>
        <w:rPr>
          <w:rFonts w:ascii="Tahoma" w:hAnsi="Tahoma" w:cs="Tahoma"/>
          <w:sz w:val="20"/>
          <w:lang w:val="en-GB"/>
        </w:rPr>
      </w:pPr>
      <w:r w:rsidRPr="00976135">
        <w:rPr>
          <w:rFonts w:ascii="Tahoma" w:hAnsi="Tahoma" w:cs="Tahoma"/>
          <w:sz w:val="20"/>
          <w:lang w:val="en-GB"/>
        </w:rPr>
        <w:t>MAROEVI</w:t>
      </w:r>
      <w:r w:rsidRPr="00976135">
        <w:rPr>
          <w:sz w:val="20"/>
          <w:lang w:val="en-GB"/>
        </w:rPr>
        <w:t>Ć</w:t>
      </w:r>
      <w:r>
        <w:rPr>
          <w:sz w:val="20"/>
          <w:lang w:val="en-GB"/>
        </w:rPr>
        <w:t>,</w:t>
      </w:r>
      <w:r w:rsidRPr="00976135">
        <w:rPr>
          <w:rFonts w:ascii="Tahoma" w:hAnsi="Tahoma" w:cs="Tahoma"/>
          <w:sz w:val="20"/>
          <w:lang w:val="en-GB"/>
        </w:rPr>
        <w:t xml:space="preserve"> I</w:t>
      </w:r>
      <w:r>
        <w:rPr>
          <w:rFonts w:ascii="Tahoma" w:hAnsi="Tahoma" w:cs="Tahoma"/>
          <w:sz w:val="20"/>
          <w:lang w:val="en-GB"/>
        </w:rPr>
        <w:t xml:space="preserve">.  </w:t>
      </w:r>
      <w:r w:rsidRPr="00976135">
        <w:rPr>
          <w:rFonts w:ascii="Tahoma" w:hAnsi="Tahoma" w:cs="Tahoma"/>
          <w:sz w:val="20"/>
          <w:lang w:val="en-GB"/>
        </w:rPr>
        <w:t>The object in a more general context</w:t>
      </w:r>
      <w:r>
        <w:rPr>
          <w:rFonts w:ascii="Tahoma" w:hAnsi="Tahoma" w:cs="Tahoma"/>
          <w:sz w:val="20"/>
          <w:lang w:val="en-GB"/>
        </w:rPr>
        <w:t xml:space="preserve">.  </w:t>
      </w:r>
      <w:r w:rsidRPr="00976135">
        <w:rPr>
          <w:rFonts w:ascii="Tahoma" w:hAnsi="Tahoma" w:cs="Tahoma"/>
          <w:sz w:val="20"/>
          <w:lang w:val="en-GB"/>
        </w:rPr>
        <w:t>Analysing summary</w:t>
      </w:r>
      <w:r>
        <w:rPr>
          <w:rFonts w:ascii="Tahoma" w:hAnsi="Tahoma" w:cs="Tahoma"/>
          <w:sz w:val="20"/>
          <w:lang w:val="en-GB"/>
        </w:rPr>
        <w:t xml:space="preserve">.  </w:t>
      </w:r>
      <w:r w:rsidRPr="00976135">
        <w:rPr>
          <w:rFonts w:ascii="Tahoma" w:hAnsi="Tahoma" w:cs="Tahoma"/>
          <w:i/>
          <w:iCs/>
          <w:sz w:val="20"/>
          <w:lang w:val="en-GB"/>
        </w:rPr>
        <w:t>ISS</w:t>
      </w:r>
      <w:r w:rsidRPr="00976135">
        <w:rPr>
          <w:rFonts w:ascii="Tahoma" w:hAnsi="Tahoma" w:cs="Tahoma"/>
          <w:sz w:val="20"/>
          <w:lang w:val="en-GB"/>
        </w:rPr>
        <w:t xml:space="preserve"> 23, 1994, </w:t>
      </w:r>
      <w:r>
        <w:rPr>
          <w:rFonts w:ascii="Tahoma" w:hAnsi="Tahoma" w:cs="Tahoma"/>
          <w:sz w:val="20"/>
          <w:lang w:val="en-GB"/>
        </w:rPr>
        <w:t xml:space="preserve">p. </w:t>
      </w:r>
      <w:r w:rsidRPr="00976135">
        <w:rPr>
          <w:rFonts w:ascii="Tahoma" w:hAnsi="Tahoma" w:cs="Tahoma"/>
          <w:sz w:val="20"/>
          <w:lang w:val="en-GB"/>
        </w:rPr>
        <w:t>17–22.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The role of museality in the preservation of memory.  </w:t>
      </w:r>
      <w:r>
        <w:rPr>
          <w:rFonts w:ascii="Tahoma" w:hAnsi="Tahoma" w:cs="Tahoma"/>
          <w:i/>
          <w:iCs/>
          <w:sz w:val="20"/>
          <w:lang w:val="en-GB"/>
        </w:rPr>
        <w:t>ISS</w:t>
      </w:r>
      <w:r>
        <w:rPr>
          <w:rFonts w:ascii="Tahoma" w:hAnsi="Tahoma" w:cs="Tahoma"/>
          <w:sz w:val="20"/>
          <w:lang w:val="en-GB"/>
        </w:rPr>
        <w:t xml:space="preserve"> 27, 1997, p. 120–125.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Virtual museums: the challenge of globalisation, </w:t>
      </w:r>
      <w:r>
        <w:rPr>
          <w:rFonts w:ascii="Tahoma" w:hAnsi="Tahoma" w:cs="Tahoma"/>
          <w:i/>
          <w:iCs/>
          <w:sz w:val="20"/>
          <w:lang w:val="en-GB"/>
        </w:rPr>
        <w:t>ISS</w:t>
      </w:r>
      <w:r>
        <w:rPr>
          <w:rFonts w:ascii="Tahoma" w:hAnsi="Tahoma" w:cs="Tahoma"/>
          <w:sz w:val="20"/>
          <w:lang w:val="en-GB"/>
        </w:rPr>
        <w:t xml:space="preserve"> 29, 1998, p. 66–71.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MAROEVI</w:t>
      </w:r>
      <w:r>
        <w:rPr>
          <w:sz w:val="20"/>
          <w:lang w:val="en-GB"/>
        </w:rPr>
        <w:t>Ć,</w:t>
      </w:r>
      <w:r>
        <w:rPr>
          <w:rFonts w:ascii="Tahoma" w:hAnsi="Tahoma" w:cs="Tahoma"/>
          <w:sz w:val="20"/>
          <w:lang w:val="en-GB"/>
        </w:rPr>
        <w:t xml:space="preserve"> I.  What is it that we are presenting in a museum – objects or ideas?  </w:t>
      </w:r>
      <w:r>
        <w:rPr>
          <w:rFonts w:ascii="Tahoma" w:hAnsi="Tahoma" w:cs="Tahoma"/>
          <w:i/>
          <w:iCs/>
          <w:sz w:val="20"/>
          <w:lang w:val="en-GB"/>
        </w:rPr>
        <w:t>ISS</w:t>
      </w:r>
      <w:r>
        <w:rPr>
          <w:rFonts w:ascii="Tahoma" w:hAnsi="Tahoma" w:cs="Tahoma"/>
          <w:sz w:val="20"/>
          <w:lang w:val="en-GB"/>
        </w:rPr>
        <w:t xml:space="preserve"> 33 b, 2002, p. 69 - 73.</w:t>
      </w:r>
    </w:p>
    <w:p w:rsidR="000236C9" w:rsidRDefault="000236C9" w:rsidP="007223EA">
      <w:pPr>
        <w:spacing w:after="30" w:line="20" w:lineRule="atLeast"/>
        <w:ind w:left="284" w:hanging="284"/>
        <w:rPr>
          <w:rFonts w:ascii="Tahoma" w:hAnsi="Tahoma" w:cs="Tahoma"/>
          <w:sz w:val="20"/>
          <w:lang w:val="nl-NL"/>
        </w:rPr>
      </w:pPr>
      <w:r>
        <w:rPr>
          <w:rFonts w:ascii="Tahoma" w:hAnsi="Tahoma" w:cs="Tahoma"/>
          <w:sz w:val="20"/>
          <w:lang w:val="en-GB"/>
        </w:rPr>
        <w:t>MAROEVI</w:t>
      </w:r>
      <w:r>
        <w:rPr>
          <w:sz w:val="20"/>
          <w:lang w:val="en-GB"/>
        </w:rPr>
        <w:t>Č,</w:t>
      </w:r>
      <w:r>
        <w:rPr>
          <w:rFonts w:ascii="Tahoma" w:hAnsi="Tahoma" w:cs="Tahoma"/>
          <w:sz w:val="20"/>
          <w:lang w:val="en-GB"/>
        </w:rPr>
        <w:t xml:space="preserve"> I.  What will museology be in the future? </w:t>
      </w:r>
      <w:r>
        <w:rPr>
          <w:rFonts w:ascii="Tahoma" w:hAnsi="Tahoma" w:cs="Tahoma"/>
          <w:i/>
          <w:iCs/>
          <w:sz w:val="20"/>
          <w:lang w:val="nl-NL"/>
        </w:rPr>
        <w:t>ISS</w:t>
      </w:r>
      <w:r>
        <w:rPr>
          <w:rFonts w:ascii="Tahoma" w:hAnsi="Tahoma" w:cs="Tahoma"/>
          <w:sz w:val="20"/>
          <w:lang w:val="nl-NL"/>
        </w:rPr>
        <w:t xml:space="preserve"> 16, 1989, p. 171–173.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MARTIN, C.A.  </w:t>
      </w:r>
      <w:r>
        <w:rPr>
          <w:rFonts w:ascii="Tahoma" w:hAnsi="Tahoma" w:cs="Tahoma"/>
          <w:sz w:val="20"/>
          <w:lang w:val="fr-BE"/>
        </w:rPr>
        <w:t xml:space="preserve">La muséologie et l’identité : une perspective américaine.  </w:t>
      </w:r>
      <w:r>
        <w:rPr>
          <w:rFonts w:ascii="Tahoma" w:hAnsi="Tahoma" w:cs="Tahoma"/>
          <w:i/>
          <w:iCs/>
          <w:sz w:val="20"/>
          <w:lang w:val="fr-BE"/>
        </w:rPr>
        <w:t>ISS</w:t>
      </w:r>
      <w:r>
        <w:rPr>
          <w:rFonts w:ascii="Tahoma" w:hAnsi="Tahoma" w:cs="Tahoma"/>
          <w:sz w:val="20"/>
          <w:lang w:val="fr-BE"/>
        </w:rPr>
        <w:t xml:space="preserve"> 10, 1986,  p. 193–196.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MARTIN, C.A.  Museology and identity: an American perspective.  </w:t>
      </w:r>
      <w:r>
        <w:rPr>
          <w:rFonts w:ascii="Tahoma" w:hAnsi="Tahoma" w:cs="Tahoma"/>
          <w:i/>
          <w:iCs/>
          <w:sz w:val="20"/>
          <w:lang w:val="fr-BE"/>
        </w:rPr>
        <w:t>ISS</w:t>
      </w:r>
      <w:r>
        <w:rPr>
          <w:rFonts w:ascii="Tahoma" w:hAnsi="Tahoma" w:cs="Tahoma"/>
          <w:sz w:val="20"/>
          <w:lang w:val="fr-BE"/>
        </w:rPr>
        <w:t xml:space="preserve"> 10, 1986, p. 189–192.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MARTIN, C.A.  Museum type and its influence on exhibit display and interpretation.  </w:t>
      </w:r>
      <w:r>
        <w:rPr>
          <w:rFonts w:ascii="Tahoma" w:hAnsi="Tahoma" w:cs="Tahoma"/>
          <w:i/>
          <w:iCs/>
          <w:sz w:val="20"/>
          <w:lang w:val="en-GB"/>
        </w:rPr>
        <w:t xml:space="preserve">ISS </w:t>
      </w:r>
      <w:r>
        <w:rPr>
          <w:rFonts w:ascii="Tahoma" w:hAnsi="Tahoma" w:cs="Tahoma"/>
          <w:sz w:val="20"/>
          <w:lang w:val="en-GB"/>
        </w:rPr>
        <w:t>12, 1987, p. 181–185.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MARTINI, Y.  </w:t>
      </w:r>
      <w:r w:rsidRPr="00191F8C">
        <w:rPr>
          <w:rFonts w:ascii="Tahoma" w:hAnsi="Tahoma" w:cs="Tahoma"/>
          <w:sz w:val="20"/>
          <w:lang w:val="es-ES_tradnl"/>
        </w:rPr>
        <w:t>Museos: de la relación público, objeto y contenido en un marco histórico</w:t>
      </w:r>
      <w:r>
        <w:rPr>
          <w:rFonts w:ascii="Tahoma" w:hAnsi="Tahoma" w:cs="Tahoma"/>
          <w:sz w:val="20"/>
          <w:lang w:val="es-ES_tradnl"/>
        </w:rPr>
        <w:t xml:space="preserve">.  </w:t>
      </w:r>
      <w:r w:rsidRPr="006B3DC1">
        <w:rPr>
          <w:rFonts w:ascii="Tahoma" w:hAnsi="Tahoma" w:cs="Tahoma"/>
          <w:i/>
          <w:sz w:val="20"/>
          <w:lang w:val="en-GB"/>
        </w:rPr>
        <w:t>ISS</w:t>
      </w:r>
      <w:r>
        <w:rPr>
          <w:rFonts w:ascii="Tahoma" w:hAnsi="Tahoma" w:cs="Tahoma"/>
          <w:sz w:val="20"/>
          <w:lang w:val="en-GB"/>
        </w:rPr>
        <w:t xml:space="preserve"> 35, 2006, p. 357–363.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MARTINS, M.H.  </w:t>
      </w:r>
      <w:r>
        <w:rPr>
          <w:rFonts w:ascii="Tahoma" w:hAnsi="Tahoma" w:cs="Tahoma"/>
          <w:sz w:val="20"/>
          <w:lang w:val="en-GB"/>
        </w:rPr>
        <w:t xml:space="preserve">Museologia com arte: uma ponte entre o homem e o “fazer artistico”.  </w:t>
      </w:r>
      <w:r>
        <w:rPr>
          <w:rFonts w:ascii="Tahoma" w:hAnsi="Tahoma" w:cs="Tahoma"/>
          <w:i/>
          <w:iCs/>
          <w:sz w:val="20"/>
          <w:lang w:val="en-GB"/>
        </w:rPr>
        <w:t>ISS</w:t>
      </w:r>
      <w:r>
        <w:rPr>
          <w:rFonts w:ascii="Tahoma" w:hAnsi="Tahoma" w:cs="Tahoma"/>
          <w:sz w:val="20"/>
          <w:lang w:val="en-GB"/>
        </w:rPr>
        <w:t xml:space="preserve"> 26, 1996, p. 234–240.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MARTINS, M.H.  Muséologie avec de l’art : un pont entre l’homme et le « faire de l’art » [court résmué en français].  </w:t>
      </w:r>
      <w:r w:rsidRPr="00140ED9">
        <w:rPr>
          <w:rFonts w:ascii="Tahoma" w:hAnsi="Tahoma" w:cs="Tahoma"/>
          <w:i/>
          <w:sz w:val="20"/>
          <w:lang w:val="en-GB"/>
        </w:rPr>
        <w:t xml:space="preserve">ISS </w:t>
      </w:r>
      <w:r>
        <w:rPr>
          <w:rFonts w:ascii="Tahoma" w:hAnsi="Tahoma" w:cs="Tahoma"/>
          <w:sz w:val="20"/>
          <w:lang w:val="en-GB"/>
        </w:rPr>
        <w:t xml:space="preserve">26, 1996, p. 104.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MASAO, F.T.  Museology and museums from an African perspective.  </w:t>
      </w:r>
      <w:r>
        <w:rPr>
          <w:rFonts w:ascii="Tahoma" w:hAnsi="Tahoma" w:cs="Tahoma"/>
          <w:i/>
          <w:iCs/>
          <w:sz w:val="20"/>
          <w:lang w:val="fr-BE"/>
        </w:rPr>
        <w:t>ISS</w:t>
      </w:r>
      <w:r>
        <w:rPr>
          <w:rFonts w:ascii="Tahoma" w:hAnsi="Tahoma" w:cs="Tahoma"/>
          <w:sz w:val="20"/>
          <w:lang w:val="fr-BE"/>
        </w:rPr>
        <w:t xml:space="preserve"> 12, 1987, p. 187–193.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MATIS, V.I.  International co-operation in projects on preserving the history and culture of nations.  </w:t>
      </w:r>
      <w:r>
        <w:rPr>
          <w:rFonts w:ascii="Tahoma" w:hAnsi="Tahoma" w:cs="Tahoma"/>
          <w:i/>
          <w:iCs/>
          <w:sz w:val="20"/>
          <w:lang w:val="en-GB"/>
        </w:rPr>
        <w:t>ISS</w:t>
      </w:r>
      <w:r>
        <w:rPr>
          <w:rFonts w:ascii="Tahoma" w:hAnsi="Tahoma" w:cs="Tahoma"/>
          <w:sz w:val="20"/>
          <w:lang w:val="en-GB"/>
        </w:rPr>
        <w:t xml:space="preserve"> 33 Final Version, 2004, p. 167–169.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MATTAR, D.  Museologia e arte.  </w:t>
      </w:r>
      <w:r>
        <w:rPr>
          <w:rFonts w:ascii="Tahoma" w:hAnsi="Tahoma" w:cs="Tahoma"/>
          <w:sz w:val="20"/>
          <w:lang w:val="en-GB"/>
        </w:rPr>
        <w:t xml:space="preserve">ISS 26, 1996, p. 15–16,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MATTAR, D.  </w:t>
      </w:r>
      <w:r>
        <w:rPr>
          <w:rFonts w:ascii="Tahoma" w:hAnsi="Tahoma" w:cs="Tahoma"/>
          <w:sz w:val="20"/>
          <w:lang w:val="en-GB"/>
        </w:rPr>
        <w:t>Museology and art.  ISS 26, 1996, p. 17–18.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MATTOS ARAUJO, M. &amp; OLIVEIRA BRUNO, M.C.  </w:t>
      </w:r>
      <w:r>
        <w:rPr>
          <w:rFonts w:ascii="Tahoma" w:hAnsi="Tahoma" w:cs="Tahoma"/>
          <w:sz w:val="20"/>
          <w:lang w:val="fr-BE"/>
        </w:rPr>
        <w:t xml:space="preserve">La mémoire comme élaboration du présent : réflexions sur le séminaire “La muséologie brésilienne et l’ICOM – convergences ou désaccords ?” (Sao Paulo, 1995) : approche méthodologique.  </w:t>
      </w:r>
      <w:r>
        <w:rPr>
          <w:rFonts w:ascii="Tahoma" w:hAnsi="Tahoma" w:cs="Tahoma"/>
          <w:i/>
          <w:iCs/>
          <w:sz w:val="20"/>
          <w:lang w:val="fr-BE"/>
        </w:rPr>
        <w:t>ISS</w:t>
      </w:r>
      <w:r>
        <w:rPr>
          <w:rFonts w:ascii="Tahoma" w:hAnsi="Tahoma" w:cs="Tahoma"/>
          <w:sz w:val="20"/>
          <w:lang w:val="fr-BE"/>
        </w:rPr>
        <w:t xml:space="preserve"> 27, 1997, p. 170–172.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MATTOS ARAUJO, M. &amp; OLIVEIRA BRUNO, M.C.  Memory as a construction of the present: reflections on the seminar “Brazilian museology and the ICOM: convergences or disagreements?” (Sao Paulo, 1995), a methodological approach.  </w:t>
      </w:r>
      <w:r>
        <w:rPr>
          <w:rFonts w:ascii="Tahoma" w:hAnsi="Tahoma" w:cs="Tahoma"/>
          <w:i/>
          <w:iCs/>
          <w:sz w:val="20"/>
          <w:lang w:val="fr-BE"/>
        </w:rPr>
        <w:t>ISS</w:t>
      </w:r>
      <w:r>
        <w:rPr>
          <w:rFonts w:ascii="Tahoma" w:hAnsi="Tahoma" w:cs="Tahoma"/>
          <w:sz w:val="20"/>
          <w:lang w:val="fr-BE"/>
        </w:rPr>
        <w:t xml:space="preserve"> 27, 1997, p. 167–169.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MATUSHINA, S.Y.  The museum complex of the State Institute “Altai-audodor”: its regional value for tourism.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MAURE, M.  A century with Lenin in Siberia: thoughts about the metamorphosis of museums in Russia.  </w:t>
      </w:r>
      <w:r>
        <w:rPr>
          <w:rFonts w:ascii="Tahoma" w:hAnsi="Tahoma" w:cs="Tahoma"/>
          <w:i/>
          <w:iCs/>
          <w:sz w:val="20"/>
          <w:lang w:val="en-GB"/>
        </w:rPr>
        <w:t>ISS</w:t>
      </w:r>
      <w:r>
        <w:rPr>
          <w:rFonts w:ascii="Tahoma" w:hAnsi="Tahoma" w:cs="Tahoma"/>
          <w:sz w:val="20"/>
          <w:lang w:val="en-GB"/>
        </w:rPr>
        <w:t xml:space="preserve"> 33 Final Version, 2004, p. 114–122.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MAURE, M.  Identités et cultures.  </w:t>
      </w:r>
      <w:r>
        <w:rPr>
          <w:rFonts w:ascii="Tahoma" w:hAnsi="Tahoma" w:cs="Tahoma"/>
          <w:i/>
          <w:iCs/>
          <w:sz w:val="20"/>
          <w:lang w:val="en-GB"/>
        </w:rPr>
        <w:t>ISS</w:t>
      </w:r>
      <w:r>
        <w:rPr>
          <w:rFonts w:ascii="Tahoma" w:hAnsi="Tahoma" w:cs="Tahoma"/>
          <w:sz w:val="20"/>
          <w:lang w:val="en-GB"/>
        </w:rPr>
        <w:t xml:space="preserve"> 10, 1986, p. 197–199.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MAURE, M.  La fabrication d’un patrimoine national – le cas de la Norvège.  </w:t>
      </w:r>
      <w:r>
        <w:rPr>
          <w:rFonts w:ascii="Tahoma" w:hAnsi="Tahoma" w:cs="Tahoma"/>
          <w:i/>
          <w:iCs/>
          <w:sz w:val="20"/>
          <w:lang w:val="en-GB"/>
        </w:rPr>
        <w:t>ISS</w:t>
      </w:r>
      <w:r>
        <w:rPr>
          <w:rFonts w:ascii="Tahoma" w:hAnsi="Tahoma" w:cs="Tahoma"/>
          <w:sz w:val="20"/>
          <w:lang w:val="en-GB"/>
        </w:rPr>
        <w:t xml:space="preserve"> 25, 1995, p. 187–194.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MAURE, M.  La muséologie et l’identité : commentaires et points de vue.  </w:t>
      </w:r>
      <w:r>
        <w:rPr>
          <w:rFonts w:ascii="Tahoma" w:hAnsi="Tahoma" w:cs="Tahoma"/>
          <w:i/>
          <w:iCs/>
          <w:sz w:val="20"/>
          <w:lang w:val="en-GB"/>
        </w:rPr>
        <w:t>ISS</w:t>
      </w:r>
      <w:r>
        <w:rPr>
          <w:rFonts w:ascii="Tahoma" w:hAnsi="Tahoma" w:cs="Tahoma"/>
          <w:sz w:val="20"/>
          <w:lang w:val="en-GB"/>
        </w:rPr>
        <w:t xml:space="preserve"> 11, 1986, p. 35</w:t>
      </w:r>
    </w:p>
    <w:p w:rsidR="000236C9" w:rsidRDefault="000236C9" w:rsidP="007223EA">
      <w:pPr>
        <w:spacing w:after="30" w:line="20" w:lineRule="atLeast"/>
        <w:ind w:left="284" w:hanging="284"/>
        <w:rPr>
          <w:rFonts w:ascii="Tahoma" w:hAnsi="Tahoma" w:cs="Tahoma"/>
          <w:sz w:val="20"/>
          <w:lang w:val="nl-NL"/>
        </w:rPr>
      </w:pPr>
      <w:r>
        <w:rPr>
          <w:rFonts w:ascii="Tahoma" w:hAnsi="Tahoma" w:cs="Tahoma"/>
          <w:sz w:val="20"/>
          <w:lang w:val="fr-BE"/>
        </w:rPr>
        <w:t xml:space="preserve">MAURE, M.  La nouvelle muséologie - qu’est-ce-que c’est ?  </w:t>
      </w:r>
      <w:r>
        <w:rPr>
          <w:rFonts w:ascii="Tahoma" w:hAnsi="Tahoma" w:cs="Tahoma"/>
          <w:i/>
          <w:iCs/>
          <w:sz w:val="20"/>
          <w:lang w:val="nl-NL"/>
        </w:rPr>
        <w:t>ISS</w:t>
      </w:r>
      <w:r>
        <w:rPr>
          <w:rFonts w:ascii="Tahoma" w:hAnsi="Tahoma" w:cs="Tahoma"/>
          <w:sz w:val="20"/>
          <w:lang w:val="nl-NL"/>
        </w:rPr>
        <w:t xml:space="preserve"> 25, 1995, p. 127–132.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MAURE, M.  Le musée, objet d’étude de la muséologie.  </w:t>
      </w:r>
      <w:r>
        <w:rPr>
          <w:rFonts w:ascii="Tahoma" w:hAnsi="Tahoma" w:cs="Tahoma"/>
          <w:i/>
          <w:iCs/>
          <w:sz w:val="20"/>
          <w:lang w:val="en-GB"/>
        </w:rPr>
        <w:t>ISS</w:t>
      </w:r>
      <w:r>
        <w:rPr>
          <w:rFonts w:ascii="Tahoma" w:hAnsi="Tahoma" w:cs="Tahoma"/>
          <w:sz w:val="20"/>
          <w:lang w:val="en-GB"/>
        </w:rPr>
        <w:t xml:space="preserve"> 12, 1987, p. 195–198.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MAURE, M.  Museum, window or showcase? The museum and the past [en français également].  </w:t>
      </w:r>
      <w:r w:rsidRPr="006B3DC1">
        <w:rPr>
          <w:rFonts w:ascii="Tahoma" w:hAnsi="Tahoma" w:cs="Tahoma"/>
          <w:i/>
          <w:sz w:val="20"/>
          <w:lang w:val="en-GB"/>
        </w:rPr>
        <w:t>ISS</w:t>
      </w:r>
      <w:r>
        <w:rPr>
          <w:rFonts w:ascii="Tahoma" w:hAnsi="Tahoma" w:cs="Tahoma"/>
          <w:sz w:val="20"/>
          <w:lang w:val="en-GB"/>
        </w:rPr>
        <w:t xml:space="preserve"> 35, 2006, p. 364–369.</w:t>
      </w:r>
    </w:p>
    <w:p w:rsidR="000236C9" w:rsidRDefault="000236C9" w:rsidP="007223EA">
      <w:pPr>
        <w:spacing w:after="30"/>
        <w:ind w:left="284" w:hanging="284"/>
        <w:rPr>
          <w:rFonts w:ascii="Tahoma" w:hAnsi="Tahoma" w:cs="Tahoma"/>
          <w:sz w:val="20"/>
          <w:lang w:val="fr-BE"/>
        </w:rPr>
      </w:pPr>
      <w:r>
        <w:rPr>
          <w:rFonts w:ascii="Tahoma" w:hAnsi="Tahoma" w:cs="Tahoma"/>
          <w:sz w:val="20"/>
          <w:lang w:val="fr-BE"/>
        </w:rPr>
        <w:t xml:space="preserve">MAURE, M.  Un siècle avec Lénine en Sibérie – réflections sur la métamorphose des musées en Russie après la disparition de l’Union soviétique.  </w:t>
      </w:r>
      <w:r>
        <w:rPr>
          <w:rFonts w:ascii="Tahoma" w:hAnsi="Tahoma" w:cs="Tahoma"/>
          <w:i/>
          <w:iCs/>
          <w:sz w:val="20"/>
          <w:lang w:val="fr-BE"/>
        </w:rPr>
        <w:t>ISS</w:t>
      </w:r>
      <w:r>
        <w:rPr>
          <w:rFonts w:ascii="Tahoma" w:hAnsi="Tahoma" w:cs="Tahoma"/>
          <w:sz w:val="20"/>
          <w:lang w:val="fr-BE"/>
        </w:rPr>
        <w:t xml:space="preserve"> 34, 2003, p. 64–70.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MAURE, M.  Un siècle avec Lénine en Sibérie – réflections sur la métamorphose des musées en Russie après la disparition de l’Union soviétique.  </w:t>
      </w:r>
      <w:r>
        <w:rPr>
          <w:rFonts w:ascii="Tahoma" w:hAnsi="Tahoma" w:cs="Tahoma"/>
          <w:i/>
          <w:iCs/>
          <w:sz w:val="20"/>
          <w:lang w:val="en-GB"/>
        </w:rPr>
        <w:t>ISS</w:t>
      </w:r>
      <w:r>
        <w:rPr>
          <w:rFonts w:ascii="Tahoma" w:hAnsi="Tahoma" w:cs="Tahoma"/>
          <w:sz w:val="20"/>
          <w:lang w:val="en-GB"/>
        </w:rPr>
        <w:t xml:space="preserve"> 33 Final Version, </w:t>
      </w:r>
      <w:r>
        <w:rPr>
          <w:rFonts w:ascii="Tahoma" w:hAnsi="Tahoma" w:cs="Tahoma"/>
          <w:sz w:val="20"/>
          <w:lang w:val="fr-BE"/>
        </w:rPr>
        <w:t>p. 104–113.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MAYRAND, P. Les défis de l’écomusée.  Un cas, celui de la Haute-Beauce.  </w:t>
      </w:r>
      <w:r>
        <w:rPr>
          <w:rFonts w:ascii="Tahoma" w:hAnsi="Tahoma" w:cs="Tahoma"/>
          <w:i/>
          <w:iCs/>
          <w:sz w:val="20"/>
          <w:lang w:val="fr-BE"/>
        </w:rPr>
        <w:t>ISS</w:t>
      </w:r>
      <w:r>
        <w:rPr>
          <w:rFonts w:ascii="Tahoma" w:hAnsi="Tahoma" w:cs="Tahoma"/>
          <w:sz w:val="20"/>
          <w:lang w:val="fr-BE"/>
        </w:rPr>
        <w:t xml:space="preserve"> 3, 1983, p. 23–27.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MAZA, M del C.  Aprendamos a vivir en nuestro planeta.  </w:t>
      </w:r>
      <w:r w:rsidRPr="00B42317">
        <w:rPr>
          <w:rFonts w:ascii="Tahoma" w:hAnsi="Tahoma" w:cs="Tahoma"/>
          <w:i/>
          <w:sz w:val="20"/>
          <w:lang w:val="en-GB"/>
        </w:rPr>
        <w:t>ISS</w:t>
      </w:r>
      <w:r>
        <w:rPr>
          <w:rFonts w:ascii="Tahoma" w:hAnsi="Tahoma" w:cs="Tahoma"/>
          <w:sz w:val="20"/>
          <w:lang w:val="en-GB"/>
        </w:rPr>
        <w:t xml:space="preserve"> 21, 1992, p. 92–96.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MAZA, M del C.  Let’s learn to live on our planet.  </w:t>
      </w:r>
      <w:r>
        <w:rPr>
          <w:rFonts w:ascii="Tahoma" w:hAnsi="Tahoma" w:cs="Tahoma"/>
          <w:i/>
          <w:iCs/>
          <w:sz w:val="20"/>
          <w:lang w:val="en-GB"/>
        </w:rPr>
        <w:t>ISS</w:t>
      </w:r>
      <w:r>
        <w:rPr>
          <w:rFonts w:ascii="Tahoma" w:hAnsi="Tahoma" w:cs="Tahoma"/>
          <w:sz w:val="20"/>
          <w:lang w:val="en-GB"/>
        </w:rPr>
        <w:t xml:space="preserve"> 21, 1992, p. 87–91.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MAŽURAN-SUBOTI</w:t>
      </w:r>
      <w:r>
        <w:rPr>
          <w:sz w:val="20"/>
          <w:lang w:val="en-GB"/>
        </w:rPr>
        <w:t>Č,</w:t>
      </w:r>
      <w:r>
        <w:rPr>
          <w:rFonts w:ascii="Tahoma" w:hAnsi="Tahoma" w:cs="Tahoma"/>
          <w:sz w:val="20"/>
          <w:lang w:val="en-GB"/>
        </w:rPr>
        <w:t xml:space="preserve"> V.  The sculpture - the originals and the substitutes.  </w:t>
      </w:r>
      <w:r>
        <w:rPr>
          <w:rFonts w:ascii="Tahoma" w:hAnsi="Tahoma" w:cs="Tahoma"/>
          <w:i/>
          <w:iCs/>
          <w:sz w:val="20"/>
          <w:lang w:val="en-GB"/>
        </w:rPr>
        <w:t>ISS</w:t>
      </w:r>
      <w:r>
        <w:rPr>
          <w:rFonts w:ascii="Tahoma" w:hAnsi="Tahoma" w:cs="Tahoma"/>
          <w:sz w:val="20"/>
          <w:lang w:val="en-GB"/>
        </w:rPr>
        <w:t xml:space="preserve"> 9, 1985, p. 115–120.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MAZZINI, M.  Originals and substitutes in museums of palaeontology.  </w:t>
      </w:r>
      <w:r>
        <w:rPr>
          <w:rFonts w:ascii="Tahoma" w:hAnsi="Tahoma" w:cs="Tahoma"/>
          <w:i/>
          <w:iCs/>
          <w:sz w:val="20"/>
          <w:lang w:val="fr-BE"/>
        </w:rPr>
        <w:t>ISS</w:t>
      </w:r>
      <w:r>
        <w:rPr>
          <w:rFonts w:ascii="Tahoma" w:hAnsi="Tahoma" w:cs="Tahoma"/>
          <w:sz w:val="20"/>
          <w:lang w:val="fr-BE"/>
        </w:rPr>
        <w:t xml:space="preserve"> 8, 1985, p. 177–179.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MAZZINI, M.  </w:t>
      </w:r>
      <w:r>
        <w:rPr>
          <w:rFonts w:ascii="Tahoma" w:hAnsi="Tahoma" w:cs="Tahoma"/>
          <w:sz w:val="20"/>
          <w:lang w:val="fr-BE"/>
        </w:rPr>
        <w:t xml:space="preserve">Originaux et reproductions dans les musées de géologie et paléontologie.  </w:t>
      </w:r>
      <w:r>
        <w:rPr>
          <w:rFonts w:ascii="Tahoma" w:hAnsi="Tahoma" w:cs="Tahoma"/>
          <w:i/>
          <w:iCs/>
          <w:sz w:val="20"/>
          <w:lang w:val="fr-BE"/>
        </w:rPr>
        <w:t>ISS</w:t>
      </w:r>
      <w:r>
        <w:rPr>
          <w:rFonts w:ascii="Tahoma" w:hAnsi="Tahoma" w:cs="Tahoma"/>
          <w:sz w:val="20"/>
          <w:lang w:val="fr-BE"/>
        </w:rPr>
        <w:t xml:space="preserve"> 8, 1985, p. </w:t>
      </w:r>
      <w:r>
        <w:rPr>
          <w:rFonts w:ascii="Tahoma" w:hAnsi="Tahoma" w:cs="Tahoma"/>
          <w:sz w:val="20"/>
          <w:lang w:val="en-GB"/>
        </w:rPr>
        <w:t>181–183.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MBONYA, P.B.  Museums and the community.  </w:t>
      </w:r>
      <w:r>
        <w:rPr>
          <w:rFonts w:ascii="Tahoma" w:hAnsi="Tahoma" w:cs="Tahoma"/>
          <w:i/>
          <w:iCs/>
          <w:sz w:val="20"/>
          <w:lang w:val="en-GB"/>
        </w:rPr>
        <w:t>ISS</w:t>
      </w:r>
      <w:r>
        <w:rPr>
          <w:rFonts w:ascii="Tahoma" w:hAnsi="Tahoma" w:cs="Tahoma"/>
          <w:sz w:val="20"/>
          <w:lang w:val="en-GB"/>
        </w:rPr>
        <w:t xml:space="preserve"> 24, 1994, p. 43–49.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McHALE, M.C.  The future of the past, present and future.  </w:t>
      </w:r>
      <w:r>
        <w:rPr>
          <w:rFonts w:ascii="Tahoma" w:hAnsi="Tahoma" w:cs="Tahoma"/>
          <w:i/>
          <w:iCs/>
          <w:sz w:val="20"/>
          <w:lang w:val="en-GB"/>
        </w:rPr>
        <w:t>ISS</w:t>
      </w:r>
      <w:r>
        <w:rPr>
          <w:rFonts w:ascii="Tahoma" w:hAnsi="Tahoma" w:cs="Tahoma"/>
          <w:sz w:val="20"/>
          <w:lang w:val="en-GB"/>
        </w:rPr>
        <w:t xml:space="preserve"> 16, 1989, p. 9–10.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McMICHAEL, D.F.  Museums, museology and the intangible heritage.  </w:t>
      </w:r>
      <w:r>
        <w:rPr>
          <w:rFonts w:ascii="Tahoma" w:hAnsi="Tahoma" w:cs="Tahoma"/>
          <w:i/>
          <w:iCs/>
          <w:sz w:val="20"/>
          <w:lang w:val="en-GB"/>
        </w:rPr>
        <w:t>ISS</w:t>
      </w:r>
      <w:r>
        <w:rPr>
          <w:rFonts w:ascii="Tahoma" w:hAnsi="Tahoma" w:cs="Tahoma"/>
          <w:sz w:val="20"/>
          <w:lang w:val="en-GB"/>
        </w:rPr>
        <w:t xml:space="preserve"> 33a, 2001, p. 146–149.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McMICHAEL, D.F.  The globalisation of ecosystems and its impact on natural history museums.  </w:t>
      </w:r>
      <w:r>
        <w:rPr>
          <w:rFonts w:ascii="Tahoma" w:hAnsi="Tahoma" w:cs="Tahoma"/>
          <w:i/>
          <w:iCs/>
          <w:sz w:val="20"/>
          <w:lang w:val="en-GB"/>
        </w:rPr>
        <w:t>ISS</w:t>
      </w:r>
      <w:r>
        <w:rPr>
          <w:rFonts w:ascii="Tahoma" w:hAnsi="Tahoma" w:cs="Tahoma"/>
          <w:sz w:val="20"/>
          <w:lang w:val="en-GB"/>
        </w:rPr>
        <w:t xml:space="preserve"> 29, 1998, p. 57–60.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MELLO VASCONCELLOS de, C.  </w:t>
      </w:r>
      <w:r w:rsidRPr="001800FE">
        <w:rPr>
          <w:rFonts w:ascii="Tahoma" w:hAnsi="Tahoma" w:cs="Tahoma"/>
          <w:sz w:val="20"/>
          <w:lang w:val="es-ES_tradnl"/>
        </w:rPr>
        <w:t xml:space="preserve">Historia, Memoria y Política: las representaciones de la revolución </w:t>
      </w:r>
      <w:r>
        <w:rPr>
          <w:rFonts w:ascii="Tahoma" w:hAnsi="Tahoma" w:cs="Tahoma"/>
          <w:sz w:val="20"/>
          <w:lang w:val="es-ES_tradnl"/>
        </w:rPr>
        <w:t>Mexicana en el Museo Nac</w:t>
      </w:r>
      <w:r w:rsidRPr="001800FE">
        <w:rPr>
          <w:rFonts w:ascii="Tahoma" w:hAnsi="Tahoma" w:cs="Tahoma"/>
          <w:sz w:val="20"/>
          <w:lang w:val="es-ES_tradnl"/>
        </w:rPr>
        <w:t>ional de Historia de la Ciudad de México</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210–216.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POUW, P. &amp; SCHOUTEN, F.  Methodology of museology and professional training, </w:t>
      </w:r>
      <w:r>
        <w:rPr>
          <w:rFonts w:ascii="Tahoma" w:hAnsi="Tahoma" w:cs="Tahoma"/>
          <w:i/>
          <w:iCs/>
          <w:sz w:val="20"/>
          <w:lang w:val="en-GB"/>
        </w:rPr>
        <w:t>ISS</w:t>
      </w:r>
      <w:r>
        <w:rPr>
          <w:rFonts w:ascii="Tahoma" w:hAnsi="Tahoma" w:cs="Tahoma"/>
          <w:sz w:val="20"/>
          <w:lang w:val="en-GB"/>
        </w:rPr>
        <w:t xml:space="preserve"> 1, 1983, p. 81–96.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34 Museologists in a train to Helsinki.  First attempt to analyse their discussion.  </w:t>
      </w:r>
      <w:r>
        <w:rPr>
          <w:rFonts w:ascii="Tahoma" w:hAnsi="Tahoma" w:cs="Tahoma"/>
          <w:i/>
          <w:iCs/>
          <w:sz w:val="20"/>
          <w:lang w:val="en-GB"/>
        </w:rPr>
        <w:t>ISS</w:t>
      </w:r>
      <w:r>
        <w:rPr>
          <w:rFonts w:ascii="Tahoma" w:hAnsi="Tahoma" w:cs="Tahoma"/>
          <w:sz w:val="20"/>
          <w:lang w:val="en-GB"/>
        </w:rPr>
        <w:t xml:space="preserve"> 13, 1987, p. 47–51.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MENSCH, P. van.  Annual conference 1990: Museology and the environment.  </w:t>
      </w:r>
      <w:r>
        <w:rPr>
          <w:rFonts w:ascii="Tahoma" w:hAnsi="Tahoma" w:cs="Tahoma"/>
          <w:i/>
          <w:iCs/>
          <w:sz w:val="20"/>
          <w:lang w:val="fr-BE"/>
        </w:rPr>
        <w:t>ISS</w:t>
      </w:r>
      <w:r>
        <w:rPr>
          <w:rFonts w:ascii="Tahoma" w:hAnsi="Tahoma" w:cs="Tahoma"/>
          <w:sz w:val="20"/>
          <w:lang w:val="fr-BE"/>
        </w:rPr>
        <w:t xml:space="preserve"> 17, 1990, p. 13–14.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Collecting today for tomorrow.  </w:t>
      </w:r>
      <w:r>
        <w:rPr>
          <w:rFonts w:ascii="Tahoma" w:hAnsi="Tahoma" w:cs="Tahoma"/>
          <w:i/>
          <w:iCs/>
          <w:sz w:val="20"/>
          <w:lang w:val="en-GB"/>
        </w:rPr>
        <w:t>ISS</w:t>
      </w:r>
      <w:r>
        <w:rPr>
          <w:rFonts w:ascii="Tahoma" w:hAnsi="Tahoma" w:cs="Tahoma"/>
          <w:sz w:val="20"/>
          <w:lang w:val="en-GB"/>
        </w:rPr>
        <w:t xml:space="preserve"> 7, 1984, p. 29–32.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nl-NL"/>
        </w:rPr>
        <w:t xml:space="preserve">MENSCH, P. van.  </w:t>
      </w:r>
      <w:r>
        <w:rPr>
          <w:rFonts w:ascii="Tahoma" w:hAnsi="Tahoma" w:cs="Tahoma"/>
          <w:sz w:val="20"/>
          <w:lang w:val="en-GB"/>
        </w:rPr>
        <w:t xml:space="preserve">Forecasting – a museological tool? Museology and futurology.  </w:t>
      </w:r>
      <w:r>
        <w:rPr>
          <w:rFonts w:ascii="Tahoma" w:hAnsi="Tahoma" w:cs="Tahoma"/>
          <w:i/>
          <w:iCs/>
          <w:sz w:val="20"/>
          <w:lang w:val="fr-BE"/>
        </w:rPr>
        <w:t>ISS</w:t>
      </w:r>
      <w:r>
        <w:rPr>
          <w:rFonts w:ascii="Tahoma" w:hAnsi="Tahoma" w:cs="Tahoma"/>
          <w:sz w:val="20"/>
          <w:lang w:val="fr-BE"/>
        </w:rPr>
        <w:t xml:space="preserve"> 16, 1989, p. 175–178.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ICOFOM ’91 symposium: the language of exhibitions.  </w:t>
      </w:r>
      <w:r>
        <w:rPr>
          <w:rFonts w:ascii="Tahoma" w:hAnsi="Tahoma" w:cs="Tahoma"/>
          <w:i/>
          <w:iCs/>
          <w:sz w:val="20"/>
          <w:lang w:val="en-GB"/>
        </w:rPr>
        <w:t>ISS</w:t>
      </w:r>
      <w:r>
        <w:rPr>
          <w:rFonts w:ascii="Tahoma" w:hAnsi="Tahoma" w:cs="Tahoma"/>
          <w:sz w:val="20"/>
          <w:lang w:val="en-GB"/>
        </w:rPr>
        <w:t xml:space="preserve"> 19, 1991, p. 11–13.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ICOFOM and the basic parameters in museology [résumés en français et en grec].  </w:t>
      </w:r>
      <w:r w:rsidRPr="00C92AC2">
        <w:rPr>
          <w:rFonts w:ascii="Tahoma" w:hAnsi="Tahoma" w:cs="Tahoma"/>
          <w:i/>
          <w:sz w:val="20"/>
          <w:lang w:val="en-GB"/>
        </w:rPr>
        <w:t>ISS</w:t>
      </w:r>
      <w:r>
        <w:rPr>
          <w:rFonts w:ascii="Tahoma" w:hAnsi="Tahoma" w:cs="Tahoma"/>
          <w:sz w:val="20"/>
          <w:lang w:val="en-GB"/>
        </w:rPr>
        <w:t xml:space="preserve"> 22, 1993, p. 101–103.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nl-NL"/>
        </w:rPr>
        <w:t xml:space="preserve">MENSCH, P. van.  </w:t>
      </w:r>
      <w:r w:rsidRPr="00F9378B">
        <w:rPr>
          <w:rFonts w:ascii="Tahoma" w:hAnsi="Tahoma" w:cs="Tahoma"/>
          <w:sz w:val="20"/>
          <w:lang w:val="en-GB"/>
        </w:rPr>
        <w:t>Magpies on</w:t>
      </w:r>
      <w:r>
        <w:rPr>
          <w:rFonts w:ascii="Tahoma" w:hAnsi="Tahoma" w:cs="Tahoma"/>
          <w:sz w:val="20"/>
          <w:lang w:val="nl-NL"/>
        </w:rPr>
        <w:t xml:space="preserve"> Mount Helicon? </w:t>
      </w:r>
      <w:r>
        <w:rPr>
          <w:rFonts w:ascii="Tahoma" w:hAnsi="Tahoma" w:cs="Tahoma"/>
          <w:i/>
          <w:iCs/>
          <w:sz w:val="20"/>
          <w:lang w:val="en-GB"/>
        </w:rPr>
        <w:t>ISS</w:t>
      </w:r>
      <w:r>
        <w:rPr>
          <w:rFonts w:ascii="Tahoma" w:hAnsi="Tahoma" w:cs="Tahoma"/>
          <w:sz w:val="20"/>
          <w:lang w:val="en-GB"/>
        </w:rPr>
        <w:t xml:space="preserve"> 25, 1995, p. 133–138.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Master the art of museum studies in Amsterdam.  </w:t>
      </w:r>
      <w:r w:rsidRPr="00981A04">
        <w:rPr>
          <w:rFonts w:ascii="Tahoma" w:hAnsi="Tahoma" w:cs="Tahoma"/>
          <w:i/>
          <w:sz w:val="20"/>
          <w:lang w:val="en-GB"/>
        </w:rPr>
        <w:t>ISS</w:t>
      </w:r>
      <w:r>
        <w:rPr>
          <w:rFonts w:ascii="Tahoma" w:hAnsi="Tahoma" w:cs="Tahoma"/>
          <w:sz w:val="20"/>
          <w:lang w:val="en-GB"/>
        </w:rPr>
        <w:t xml:space="preserve"> 22, 1993, p. 117–118.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w:t>
      </w:r>
      <w:r>
        <w:rPr>
          <w:rFonts w:ascii="Tahoma" w:hAnsi="Tahoma" w:cs="Tahoma"/>
          <w:sz w:val="20"/>
          <w:lang w:val="fr-BE"/>
        </w:rPr>
        <w:t xml:space="preserve">Musées en mouvement.  Point de vue dynamique et provocateur sur l’interrelation muséologie-musées.  </w:t>
      </w:r>
      <w:r>
        <w:rPr>
          <w:rFonts w:ascii="Tahoma" w:hAnsi="Tahoma" w:cs="Tahoma"/>
          <w:i/>
          <w:iCs/>
          <w:sz w:val="20"/>
          <w:lang w:val="en-GB"/>
        </w:rPr>
        <w:t>ISS</w:t>
      </w:r>
      <w:r>
        <w:rPr>
          <w:rFonts w:ascii="Tahoma" w:hAnsi="Tahoma" w:cs="Tahoma"/>
          <w:sz w:val="20"/>
          <w:lang w:val="en-GB"/>
        </w:rPr>
        <w:t xml:space="preserve"> 12, 1987, p. 25–29.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MENSCH, P. van.  Museological research.  </w:t>
      </w:r>
      <w:r>
        <w:rPr>
          <w:rFonts w:ascii="Tahoma" w:hAnsi="Tahoma" w:cs="Tahoma"/>
          <w:sz w:val="20"/>
          <w:lang w:val="en-GB"/>
        </w:rPr>
        <w:t xml:space="preserve">Current affairs in museology.  </w:t>
      </w:r>
      <w:r>
        <w:rPr>
          <w:rFonts w:ascii="Tahoma" w:hAnsi="Tahoma" w:cs="Tahoma"/>
          <w:i/>
          <w:iCs/>
          <w:sz w:val="20"/>
          <w:lang w:val="en-GB"/>
        </w:rPr>
        <w:t>ISS</w:t>
      </w:r>
      <w:r>
        <w:rPr>
          <w:rFonts w:ascii="Tahoma" w:hAnsi="Tahoma" w:cs="Tahoma"/>
          <w:sz w:val="20"/>
          <w:lang w:val="en-GB"/>
        </w:rPr>
        <w:t xml:space="preserve"> 21, 1992, p. 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Museological research.  </w:t>
      </w:r>
      <w:r>
        <w:rPr>
          <w:rFonts w:ascii="Tahoma" w:hAnsi="Tahoma" w:cs="Tahoma"/>
          <w:i/>
          <w:iCs/>
          <w:sz w:val="20"/>
          <w:lang w:val="en-GB"/>
        </w:rPr>
        <w:t>ISS</w:t>
      </w:r>
      <w:r>
        <w:rPr>
          <w:rFonts w:ascii="Tahoma" w:hAnsi="Tahoma" w:cs="Tahoma"/>
          <w:sz w:val="20"/>
          <w:lang w:val="en-GB"/>
        </w:rPr>
        <w:t xml:space="preserve"> 21, 1992, p. 19–33.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Museology and identity: comments and views.  </w:t>
      </w:r>
      <w:r>
        <w:rPr>
          <w:rFonts w:ascii="Tahoma" w:hAnsi="Tahoma" w:cs="Tahoma"/>
          <w:i/>
          <w:iCs/>
          <w:sz w:val="20"/>
          <w:lang w:val="en-GB"/>
        </w:rPr>
        <w:t>ISS</w:t>
      </w:r>
      <w:r>
        <w:rPr>
          <w:rFonts w:ascii="Tahoma" w:hAnsi="Tahoma" w:cs="Tahoma"/>
          <w:sz w:val="20"/>
          <w:lang w:val="en-GB"/>
        </w:rPr>
        <w:t xml:space="preserve"> 11, 1986, p. 37–39.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Museology and identity.  </w:t>
      </w:r>
      <w:r>
        <w:rPr>
          <w:rFonts w:ascii="Tahoma" w:hAnsi="Tahoma" w:cs="Tahoma"/>
          <w:i/>
          <w:iCs/>
          <w:sz w:val="20"/>
          <w:lang w:val="en-GB"/>
        </w:rPr>
        <w:t>ISS</w:t>
      </w:r>
      <w:r>
        <w:rPr>
          <w:rFonts w:ascii="Tahoma" w:hAnsi="Tahoma" w:cs="Tahoma"/>
          <w:sz w:val="20"/>
          <w:lang w:val="en-GB"/>
        </w:rPr>
        <w:t xml:space="preserve"> 10, 1986, p. 201–209.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MENSCH, P. van.  Museums and authenticities: provocative thoughts.  </w:t>
      </w:r>
      <w:r>
        <w:rPr>
          <w:rFonts w:ascii="Tahoma" w:hAnsi="Tahoma" w:cs="Tahoma"/>
          <w:i/>
          <w:iCs/>
          <w:sz w:val="20"/>
          <w:lang w:val="fr-BE"/>
        </w:rPr>
        <w:t>ISS</w:t>
      </w:r>
      <w:r>
        <w:rPr>
          <w:rFonts w:ascii="Tahoma" w:hAnsi="Tahoma" w:cs="Tahoma"/>
          <w:sz w:val="20"/>
          <w:lang w:val="fr-BE"/>
        </w:rPr>
        <w:t xml:space="preserve"> 8, 1985, p. 13–20.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MENSCH, P. van.  Museums in movement.  A stimulating dynamic view on the interrelation museology-museums.  </w:t>
      </w:r>
      <w:r>
        <w:rPr>
          <w:rFonts w:ascii="Tahoma" w:hAnsi="Tahoma" w:cs="Tahoma"/>
          <w:i/>
          <w:iCs/>
          <w:sz w:val="20"/>
          <w:lang w:val="fr-BE"/>
        </w:rPr>
        <w:t>ISS</w:t>
      </w:r>
      <w:r>
        <w:rPr>
          <w:rFonts w:ascii="Tahoma" w:hAnsi="Tahoma" w:cs="Tahoma"/>
          <w:sz w:val="20"/>
          <w:lang w:val="fr-BE"/>
        </w:rPr>
        <w:t xml:space="preserve"> 12, 1987, p. 17–20.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nl-NL"/>
        </w:rPr>
        <w:t xml:space="preserve">MENSCH, P. van.  Object - document? </w:t>
      </w:r>
      <w:r>
        <w:rPr>
          <w:rFonts w:ascii="Tahoma" w:hAnsi="Tahoma" w:cs="Tahoma"/>
          <w:sz w:val="20"/>
          <w:lang w:val="en-GB"/>
        </w:rPr>
        <w:t xml:space="preserve">Summary and final remarks.  </w:t>
      </w:r>
      <w:r>
        <w:rPr>
          <w:rFonts w:ascii="Tahoma" w:hAnsi="Tahoma" w:cs="Tahoma"/>
          <w:i/>
          <w:iCs/>
          <w:sz w:val="20"/>
          <w:lang w:val="en-GB"/>
        </w:rPr>
        <w:t>ISS</w:t>
      </w:r>
      <w:r>
        <w:rPr>
          <w:rFonts w:ascii="Tahoma" w:hAnsi="Tahoma" w:cs="Tahoma"/>
          <w:sz w:val="20"/>
          <w:lang w:val="en-GB"/>
        </w:rPr>
        <w:t xml:space="preserve"> 23, 1994, p. 195–203.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Originals and Substitutes in Museums.  Comments and views on basic papers presented in ISS No.  8.  </w:t>
      </w:r>
      <w:r>
        <w:rPr>
          <w:rFonts w:ascii="Tahoma" w:hAnsi="Tahoma" w:cs="Tahoma"/>
          <w:i/>
          <w:iCs/>
          <w:sz w:val="20"/>
          <w:lang w:val="en-GB"/>
        </w:rPr>
        <w:t>ISS</w:t>
      </w:r>
      <w:r>
        <w:rPr>
          <w:rFonts w:ascii="Tahoma" w:hAnsi="Tahoma" w:cs="Tahoma"/>
          <w:sz w:val="20"/>
          <w:lang w:val="en-GB"/>
        </w:rPr>
        <w:t xml:space="preserve"> 9, 1985, p. 45–50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Society – object – museology.  </w:t>
      </w:r>
      <w:r>
        <w:rPr>
          <w:rFonts w:ascii="Tahoma" w:hAnsi="Tahoma" w:cs="Tahoma"/>
          <w:i/>
          <w:iCs/>
          <w:sz w:val="20"/>
          <w:lang w:val="en-GB"/>
        </w:rPr>
        <w:t>ISS</w:t>
      </w:r>
      <w:r>
        <w:rPr>
          <w:rFonts w:ascii="Tahoma" w:hAnsi="Tahoma" w:cs="Tahoma"/>
          <w:sz w:val="20"/>
          <w:lang w:val="en-GB"/>
        </w:rPr>
        <w:t xml:space="preserve"> 6, 1984, p. 18–23.</w:t>
      </w:r>
    </w:p>
    <w:p w:rsidR="000236C9" w:rsidRPr="001E0FEE"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MENSCH, P. van.  Summaries of ICOFOM symposia 1976–1991.  </w:t>
      </w:r>
      <w:r>
        <w:rPr>
          <w:rFonts w:ascii="Tahoma" w:hAnsi="Tahoma" w:cs="Tahoma"/>
          <w:i/>
          <w:iCs/>
          <w:sz w:val="20"/>
          <w:lang w:val="fr-BE"/>
        </w:rPr>
        <w:t>ISS</w:t>
      </w:r>
      <w:r>
        <w:rPr>
          <w:rFonts w:ascii="Tahoma" w:hAnsi="Tahoma" w:cs="Tahoma"/>
          <w:sz w:val="20"/>
          <w:lang w:val="fr-BE"/>
        </w:rPr>
        <w:t xml:space="preserve"> 21, 1992, p. 97–101.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Towards a methodology of museology.  </w:t>
      </w:r>
      <w:r>
        <w:rPr>
          <w:rFonts w:ascii="Tahoma" w:hAnsi="Tahoma" w:cs="Tahoma"/>
          <w:i/>
          <w:iCs/>
          <w:sz w:val="20"/>
          <w:lang w:val="en-GB"/>
        </w:rPr>
        <w:t>ISS</w:t>
      </w:r>
      <w:r>
        <w:rPr>
          <w:rFonts w:ascii="Tahoma" w:hAnsi="Tahoma" w:cs="Tahoma"/>
          <w:sz w:val="20"/>
          <w:lang w:val="en-GB"/>
        </w:rPr>
        <w:t xml:space="preserve"> 23, 1994, p. 59–69.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Towards a typology of copies.  </w:t>
      </w:r>
      <w:r>
        <w:rPr>
          <w:rFonts w:ascii="Tahoma" w:hAnsi="Tahoma" w:cs="Tahoma"/>
          <w:i/>
          <w:iCs/>
          <w:sz w:val="20"/>
          <w:lang w:val="en-GB"/>
        </w:rPr>
        <w:t>ISS</w:t>
      </w:r>
      <w:r>
        <w:rPr>
          <w:rFonts w:ascii="Tahoma" w:hAnsi="Tahoma" w:cs="Tahoma"/>
          <w:sz w:val="20"/>
          <w:lang w:val="en-GB"/>
        </w:rPr>
        <w:t xml:space="preserve"> 8, 1985, p. 123–126.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Towards museums for a new century [résumé en français].  </w:t>
      </w:r>
      <w:r w:rsidRPr="0043174C">
        <w:rPr>
          <w:rFonts w:ascii="Tahoma" w:hAnsi="Tahoma" w:cs="Tahoma"/>
          <w:i/>
          <w:sz w:val="20"/>
          <w:lang w:val="en-GB"/>
        </w:rPr>
        <w:t>ISS</w:t>
      </w:r>
      <w:r>
        <w:rPr>
          <w:rFonts w:ascii="Tahoma" w:hAnsi="Tahoma" w:cs="Tahoma"/>
          <w:sz w:val="20"/>
          <w:lang w:val="en-GB"/>
        </w:rPr>
        <w:t xml:space="preserve"> 22, 1993, p. 15–19.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MENSCH, P. van.  What contribution has museology to offer to the developing countries?  Some remarks.  </w:t>
      </w:r>
      <w:r>
        <w:rPr>
          <w:rFonts w:ascii="Tahoma" w:hAnsi="Tahoma" w:cs="Tahoma"/>
          <w:i/>
          <w:iCs/>
          <w:sz w:val="20"/>
          <w:lang w:val="en-GB"/>
        </w:rPr>
        <w:t>ISS</w:t>
      </w:r>
      <w:r>
        <w:rPr>
          <w:rFonts w:ascii="Tahoma" w:hAnsi="Tahoma" w:cs="Tahoma"/>
          <w:sz w:val="20"/>
          <w:lang w:val="en-GB"/>
        </w:rPr>
        <w:t xml:space="preserve"> 14, 1988, p. 181–185.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MENU, M.  </w:t>
      </w:r>
      <w:r>
        <w:rPr>
          <w:rFonts w:ascii="Tahoma" w:hAnsi="Tahoma" w:cs="Tahoma"/>
          <w:sz w:val="20"/>
          <w:lang w:val="en-GB"/>
        </w:rPr>
        <w:t xml:space="preserve">Conclusions - Playing memory.  </w:t>
      </w:r>
      <w:r>
        <w:rPr>
          <w:rFonts w:ascii="Tahoma" w:hAnsi="Tahoma" w:cs="Tahoma"/>
          <w:i/>
          <w:iCs/>
          <w:sz w:val="20"/>
          <w:lang w:val="en-GB"/>
        </w:rPr>
        <w:t xml:space="preserve">ISS </w:t>
      </w:r>
      <w:r>
        <w:rPr>
          <w:rFonts w:ascii="Tahoma" w:hAnsi="Tahoma" w:cs="Tahoma"/>
          <w:sz w:val="20"/>
          <w:lang w:val="en-GB"/>
        </w:rPr>
        <w:t>28, 1997, p. 106–109.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MENU, M.  Conclusions – Les jeux de la mémoire.  </w:t>
      </w:r>
      <w:r>
        <w:rPr>
          <w:rFonts w:ascii="Tahoma" w:hAnsi="Tahoma" w:cs="Tahoma"/>
          <w:i/>
          <w:iCs/>
          <w:sz w:val="20"/>
          <w:lang w:val="en-GB"/>
        </w:rPr>
        <w:t xml:space="preserve">ISS </w:t>
      </w:r>
      <w:r>
        <w:rPr>
          <w:rFonts w:ascii="Tahoma" w:hAnsi="Tahoma" w:cs="Tahoma"/>
          <w:sz w:val="20"/>
          <w:lang w:val="en-GB"/>
        </w:rPr>
        <w:t xml:space="preserve">28, 1997, p. 102–105.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MENU, M.  Mondialisation et muséologie.  </w:t>
      </w:r>
      <w:r>
        <w:rPr>
          <w:rFonts w:ascii="Tahoma" w:hAnsi="Tahoma" w:cs="Tahoma"/>
          <w:i/>
          <w:iCs/>
          <w:sz w:val="20"/>
          <w:lang w:val="fr-BE"/>
        </w:rPr>
        <w:t>ISS</w:t>
      </w:r>
      <w:r>
        <w:rPr>
          <w:rFonts w:ascii="Tahoma" w:hAnsi="Tahoma" w:cs="Tahoma"/>
          <w:sz w:val="20"/>
          <w:lang w:val="fr-BE"/>
        </w:rPr>
        <w:t xml:space="preserve"> 30, 1998, p. 50–58.</w:t>
      </w:r>
    </w:p>
    <w:p w:rsidR="000236C9" w:rsidRPr="00605A5D"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MERCURI, M.  S.O.S.: Patrimonio cultural.  </w:t>
      </w:r>
      <w:r>
        <w:rPr>
          <w:rFonts w:ascii="Tahoma" w:hAnsi="Tahoma" w:cs="Tahoma"/>
          <w:i/>
          <w:iCs/>
          <w:sz w:val="20"/>
          <w:lang w:val="en-GB"/>
        </w:rPr>
        <w:t>ISS</w:t>
      </w:r>
      <w:r>
        <w:rPr>
          <w:rFonts w:ascii="Tahoma" w:hAnsi="Tahoma" w:cs="Tahoma"/>
          <w:sz w:val="20"/>
          <w:lang w:val="en-GB"/>
        </w:rPr>
        <w:t xml:space="preserve"> 33 a, 2001, p. 69–74.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MERCURI, M.B.  A distinction proceeding, in Museology and Philosophy .  </w:t>
      </w:r>
      <w:r>
        <w:rPr>
          <w:rFonts w:ascii="Tahoma" w:hAnsi="Tahoma" w:cs="Tahoma"/>
          <w:i/>
          <w:iCs/>
          <w:sz w:val="20"/>
          <w:lang w:val="fr-BE"/>
        </w:rPr>
        <w:t>ISS</w:t>
      </w:r>
      <w:r>
        <w:rPr>
          <w:rFonts w:ascii="Tahoma" w:hAnsi="Tahoma" w:cs="Tahoma"/>
          <w:sz w:val="20"/>
          <w:lang w:val="fr-BE"/>
        </w:rPr>
        <w:t xml:space="preserve"> 31, 1999, p. 69–73.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MEY, W.  A museum promotes change.  The Ambalangoda Mask Museum, Sri Lanka.  </w:t>
      </w:r>
      <w:r>
        <w:rPr>
          <w:rFonts w:ascii="Tahoma" w:hAnsi="Tahoma" w:cs="Tahoma"/>
          <w:i/>
          <w:iCs/>
          <w:sz w:val="20"/>
          <w:lang w:val="en-GB"/>
        </w:rPr>
        <w:t>ISS</w:t>
      </w:r>
      <w:r>
        <w:rPr>
          <w:rFonts w:ascii="Tahoma" w:hAnsi="Tahoma" w:cs="Tahoma"/>
          <w:sz w:val="20"/>
          <w:lang w:val="en-GB"/>
        </w:rPr>
        <w:t xml:space="preserve"> 14, 1988, p. 187–192.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MIKHAILIDI, I.M. &amp; KHARLAMOV, S.V.  Geoinformation (GIS) technologies in the development of museology.  </w:t>
      </w:r>
      <w:r>
        <w:rPr>
          <w:rFonts w:ascii="Tahoma" w:hAnsi="Tahoma" w:cs="Tahoma"/>
          <w:i/>
          <w:iCs/>
          <w:sz w:val="20"/>
          <w:lang w:val="en-GB"/>
        </w:rPr>
        <w:t>ISS</w:t>
      </w:r>
      <w:r>
        <w:rPr>
          <w:rFonts w:ascii="Tahoma" w:hAnsi="Tahoma" w:cs="Tahoma"/>
          <w:sz w:val="20"/>
          <w:lang w:val="en-GB"/>
        </w:rPr>
        <w:t xml:space="preserve"> 33 Final Version, 2004, p. 217.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MIKHALIYUK, T.M.  “Slavic” advertising in museum exhibitions in the Altai Territory.  </w:t>
      </w:r>
      <w:r>
        <w:rPr>
          <w:rFonts w:ascii="Tahoma" w:hAnsi="Tahoma" w:cs="Tahoma"/>
          <w:i/>
          <w:iCs/>
          <w:sz w:val="20"/>
          <w:lang w:val="en-GB"/>
        </w:rPr>
        <w:t>ISS</w:t>
      </w:r>
      <w:r>
        <w:rPr>
          <w:rFonts w:ascii="Tahoma" w:hAnsi="Tahoma" w:cs="Tahoma"/>
          <w:sz w:val="20"/>
          <w:lang w:val="en-GB"/>
        </w:rPr>
        <w:t xml:space="preserve"> 33 Final Version, 2004, p. 218–219.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MIQUEL i SERRA, D.  La muséologie et les institutions muséales comme agents actifs de changement.  </w:t>
      </w:r>
      <w:r>
        <w:rPr>
          <w:rFonts w:ascii="Tahoma" w:hAnsi="Tahoma" w:cs="Tahoma"/>
          <w:i/>
          <w:iCs/>
          <w:sz w:val="20"/>
          <w:lang w:val="fr-BE"/>
        </w:rPr>
        <w:t>ISS</w:t>
      </w:r>
      <w:r>
        <w:rPr>
          <w:rFonts w:ascii="Tahoma" w:hAnsi="Tahoma" w:cs="Tahoma"/>
          <w:sz w:val="20"/>
          <w:lang w:val="fr-BE"/>
        </w:rPr>
        <w:t xml:space="preserve"> 16, 1989, p. 179–183.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Colloque 1987 : Commentaires et points de vue sur les mémoires de base présentés dans l’ISS 12, in Muséologies et Musées.  </w:t>
      </w:r>
      <w:r w:rsidRPr="00221922">
        <w:rPr>
          <w:rFonts w:ascii="Tahoma" w:hAnsi="Tahoma" w:cs="Tahoma"/>
          <w:i/>
          <w:sz w:val="20"/>
          <w:lang w:val="en-GB"/>
        </w:rPr>
        <w:t>ISS</w:t>
      </w:r>
      <w:r>
        <w:rPr>
          <w:rFonts w:ascii="Tahoma" w:hAnsi="Tahoma" w:cs="Tahoma"/>
          <w:sz w:val="20"/>
          <w:lang w:val="en-GB"/>
        </w:rPr>
        <w:t xml:space="preserve"> 13, 1987, p. 57–59.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Commentaires et points de vue sur les mémoires de base présentés dans l’ISS </w:t>
      </w:r>
      <w:r>
        <w:rPr>
          <w:rFonts w:ascii="Tahoma" w:hAnsi="Tahoma" w:cs="Tahoma"/>
          <w:sz w:val="20"/>
          <w:lang w:val="en-GB"/>
        </w:rPr>
        <w:t xml:space="preserve">N° 8: Originaux et substituts dans les musées.  </w:t>
      </w:r>
      <w:r>
        <w:rPr>
          <w:rFonts w:ascii="Tahoma" w:hAnsi="Tahoma" w:cs="Tahoma"/>
          <w:i/>
          <w:iCs/>
          <w:sz w:val="20"/>
          <w:lang w:val="en-GB"/>
        </w:rPr>
        <w:t>ISS</w:t>
      </w:r>
      <w:r>
        <w:rPr>
          <w:rFonts w:ascii="Tahoma" w:hAnsi="Tahoma" w:cs="Tahoma"/>
          <w:sz w:val="20"/>
          <w:lang w:val="en-GB"/>
        </w:rPr>
        <w:t xml:space="preserve"> 9, 1985, p. 51–55.</w:t>
      </w:r>
    </w:p>
    <w:p w:rsidR="000236C9" w:rsidRPr="00DB6270"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MIQUEL i</w:t>
      </w:r>
      <w:r w:rsidRPr="00DB6270">
        <w:rPr>
          <w:rFonts w:ascii="Tahoma" w:hAnsi="Tahoma" w:cs="Tahoma"/>
          <w:sz w:val="20"/>
          <w:lang w:val="en-GB"/>
        </w:rPr>
        <w:t xml:space="preserve"> SERRA</w:t>
      </w:r>
      <w:r>
        <w:rPr>
          <w:rFonts w:ascii="Tahoma" w:hAnsi="Tahoma" w:cs="Tahoma"/>
          <w:sz w:val="20"/>
          <w:lang w:val="en-GB"/>
        </w:rPr>
        <w:t>,</w:t>
      </w:r>
      <w:r w:rsidRPr="00DB6270">
        <w:rPr>
          <w:rFonts w:ascii="Tahoma" w:hAnsi="Tahoma" w:cs="Tahoma"/>
          <w:sz w:val="20"/>
          <w:lang w:val="en-GB"/>
        </w:rPr>
        <w:t xml:space="preserve"> D</w:t>
      </w:r>
      <w:r>
        <w:rPr>
          <w:rFonts w:ascii="Tahoma" w:hAnsi="Tahoma" w:cs="Tahoma"/>
          <w:sz w:val="20"/>
          <w:lang w:val="en-GB"/>
        </w:rPr>
        <w:t>. &amp; MORRAL i</w:t>
      </w:r>
      <w:r w:rsidRPr="00DB6270">
        <w:rPr>
          <w:rFonts w:ascii="Tahoma" w:hAnsi="Tahoma" w:cs="Tahoma"/>
          <w:sz w:val="20"/>
          <w:lang w:val="en-GB"/>
        </w:rPr>
        <w:t xml:space="preserve"> ROMEU</w:t>
      </w:r>
      <w:r>
        <w:rPr>
          <w:rFonts w:ascii="Tahoma" w:hAnsi="Tahoma" w:cs="Tahoma"/>
          <w:sz w:val="20"/>
          <w:lang w:val="en-GB"/>
        </w:rPr>
        <w:t>,</w:t>
      </w:r>
      <w:r w:rsidRPr="00DB6270">
        <w:rPr>
          <w:rFonts w:ascii="Tahoma" w:hAnsi="Tahoma" w:cs="Tahoma"/>
          <w:sz w:val="20"/>
          <w:lang w:val="en-GB"/>
        </w:rPr>
        <w:t xml:space="preserve"> E</w:t>
      </w:r>
      <w:r>
        <w:rPr>
          <w:rFonts w:ascii="Tahoma" w:hAnsi="Tahoma" w:cs="Tahoma"/>
          <w:sz w:val="20"/>
          <w:lang w:val="en-GB"/>
        </w:rPr>
        <w:t xml:space="preserve">.  </w:t>
      </w:r>
      <w:r w:rsidRPr="00DB6270">
        <w:rPr>
          <w:rFonts w:ascii="Tahoma" w:hAnsi="Tahoma" w:cs="Tahoma"/>
          <w:sz w:val="20"/>
          <w:lang w:val="en-GB"/>
        </w:rPr>
        <w:t>From pluridiscip</w:t>
      </w:r>
      <w:r>
        <w:rPr>
          <w:rFonts w:ascii="Tahoma" w:hAnsi="Tahoma" w:cs="Tahoma"/>
          <w:sz w:val="20"/>
          <w:lang w:val="en-GB"/>
        </w:rPr>
        <w:t>linarity to interdisciplinarity</w:t>
      </w:r>
      <w:r w:rsidRPr="00DB6270">
        <w:rPr>
          <w:rFonts w:ascii="Tahoma" w:hAnsi="Tahoma" w:cs="Tahoma"/>
          <w:sz w:val="20"/>
          <w:lang w:val="en-GB"/>
        </w:rPr>
        <w:t xml:space="preserve">: the experience of the local museums in </w:t>
      </w:r>
      <w:r>
        <w:rPr>
          <w:rFonts w:ascii="Tahoma" w:hAnsi="Tahoma" w:cs="Tahoma"/>
          <w:sz w:val="20"/>
          <w:lang w:val="en-GB"/>
        </w:rPr>
        <w:t xml:space="preserve">Catalonia.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45–47.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La muséologie et l’identité.  </w:t>
      </w:r>
      <w:r>
        <w:rPr>
          <w:rFonts w:ascii="Tahoma" w:hAnsi="Tahoma" w:cs="Tahoma"/>
          <w:i/>
          <w:iCs/>
          <w:sz w:val="20"/>
          <w:lang w:val="en-GB"/>
        </w:rPr>
        <w:t>ISS</w:t>
      </w:r>
      <w:r>
        <w:rPr>
          <w:rFonts w:ascii="Tahoma" w:hAnsi="Tahoma" w:cs="Tahoma"/>
          <w:sz w:val="20"/>
          <w:lang w:val="en-GB"/>
        </w:rPr>
        <w:t xml:space="preserve"> 10, 1986, p. 219–226.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La muséologie et l’identité : commentaires et points de vue.  </w:t>
      </w:r>
      <w:r>
        <w:rPr>
          <w:rFonts w:ascii="Tahoma" w:hAnsi="Tahoma" w:cs="Tahoma"/>
          <w:i/>
          <w:iCs/>
          <w:sz w:val="20"/>
          <w:lang w:val="en-GB"/>
        </w:rPr>
        <w:t>ISS</w:t>
      </w:r>
      <w:r>
        <w:rPr>
          <w:rFonts w:ascii="Tahoma" w:hAnsi="Tahoma" w:cs="Tahoma"/>
          <w:sz w:val="20"/>
          <w:lang w:val="en-GB"/>
        </w:rPr>
        <w:t xml:space="preserve"> 11, 1986, p. 45–47.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Musée : l’idée, la constitution, la définition.  </w:t>
      </w:r>
      <w:r>
        <w:rPr>
          <w:rFonts w:ascii="Tahoma" w:hAnsi="Tahoma" w:cs="Tahoma"/>
          <w:i/>
          <w:iCs/>
          <w:sz w:val="20"/>
          <w:lang w:val="en-GB"/>
        </w:rPr>
        <w:t xml:space="preserve">ISS </w:t>
      </w:r>
      <w:r>
        <w:rPr>
          <w:rFonts w:ascii="Tahoma" w:hAnsi="Tahoma" w:cs="Tahoma"/>
          <w:sz w:val="20"/>
          <w:lang w:val="en-GB"/>
        </w:rPr>
        <w:t>12, 1987, p. 211–218.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MIQUEL i SERRA, D. &amp; MORRAL i ROMEU, E.  Museology and identity: comments and views.  </w:t>
      </w:r>
      <w:r>
        <w:rPr>
          <w:rFonts w:ascii="Tahoma" w:hAnsi="Tahoma" w:cs="Tahoma"/>
          <w:i/>
          <w:iCs/>
          <w:sz w:val="20"/>
          <w:lang w:val="fr-BE"/>
        </w:rPr>
        <w:t>ISS</w:t>
      </w:r>
      <w:r>
        <w:rPr>
          <w:rFonts w:ascii="Tahoma" w:hAnsi="Tahoma" w:cs="Tahoma"/>
          <w:sz w:val="20"/>
          <w:lang w:val="fr-BE"/>
        </w:rPr>
        <w:t xml:space="preserve"> 11, 1986, p. 41–43.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MIQUEL i SERRA, D. &amp; MORRAL i ROMEU, E.  Museology and identity.  </w:t>
      </w:r>
      <w:r>
        <w:rPr>
          <w:rFonts w:ascii="Tahoma" w:hAnsi="Tahoma" w:cs="Tahoma"/>
          <w:i/>
          <w:iCs/>
          <w:sz w:val="20"/>
          <w:lang w:val="fr-BE"/>
        </w:rPr>
        <w:t>ISS</w:t>
      </w:r>
      <w:r>
        <w:rPr>
          <w:rFonts w:ascii="Tahoma" w:hAnsi="Tahoma" w:cs="Tahoma"/>
          <w:sz w:val="20"/>
          <w:lang w:val="fr-BE"/>
        </w:rPr>
        <w:t xml:space="preserve"> 10, 1986, p. 211–218.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MIQUEL i SERRA, D. &amp; MORRAL i ROMEU, E.  Museum: idea, establishment, definition.  </w:t>
      </w:r>
      <w:r>
        <w:rPr>
          <w:rFonts w:ascii="Tahoma" w:hAnsi="Tahoma" w:cs="Tahoma"/>
          <w:i/>
          <w:iCs/>
          <w:sz w:val="20"/>
          <w:lang w:val="fr-BE"/>
        </w:rPr>
        <w:t>ISS</w:t>
      </w:r>
      <w:r>
        <w:rPr>
          <w:rFonts w:ascii="Tahoma" w:hAnsi="Tahoma" w:cs="Tahoma"/>
          <w:sz w:val="20"/>
          <w:lang w:val="fr-BE"/>
        </w:rPr>
        <w:t xml:space="preserve"> 12, 1987, p. 199–209.  </w:t>
      </w:r>
    </w:p>
    <w:p w:rsidR="000236C9" w:rsidRPr="007D67A4" w:rsidRDefault="000236C9" w:rsidP="007223EA">
      <w:pPr>
        <w:spacing w:after="30" w:line="20" w:lineRule="atLeast"/>
        <w:ind w:left="284" w:hanging="284"/>
        <w:rPr>
          <w:rFonts w:ascii="Tahoma" w:hAnsi="Tahoma" w:cs="Tahoma"/>
          <w:sz w:val="20"/>
        </w:rPr>
      </w:pPr>
      <w:r>
        <w:rPr>
          <w:rFonts w:ascii="Tahoma" w:hAnsi="Tahoma" w:cs="Tahoma"/>
          <w:sz w:val="20"/>
        </w:rPr>
        <w:t>MIQUEL i</w:t>
      </w:r>
      <w:r w:rsidRPr="007D67A4">
        <w:rPr>
          <w:rFonts w:ascii="Tahoma" w:hAnsi="Tahoma" w:cs="Tahoma"/>
          <w:sz w:val="20"/>
        </w:rPr>
        <w:t xml:space="preserve"> SERRA</w:t>
      </w:r>
      <w:r>
        <w:rPr>
          <w:rFonts w:ascii="Tahoma" w:hAnsi="Tahoma" w:cs="Tahoma"/>
          <w:sz w:val="20"/>
        </w:rPr>
        <w:t>,</w:t>
      </w:r>
      <w:r w:rsidRPr="007D67A4">
        <w:rPr>
          <w:rFonts w:ascii="Tahoma" w:hAnsi="Tahoma" w:cs="Tahoma"/>
          <w:sz w:val="20"/>
        </w:rPr>
        <w:t xml:space="preserve"> D</w:t>
      </w:r>
      <w:r>
        <w:rPr>
          <w:rFonts w:ascii="Tahoma" w:hAnsi="Tahoma" w:cs="Tahoma"/>
          <w:sz w:val="20"/>
        </w:rPr>
        <w:t>. &amp; MORRAL i</w:t>
      </w:r>
      <w:r w:rsidRPr="007D67A4">
        <w:rPr>
          <w:rFonts w:ascii="Tahoma" w:hAnsi="Tahoma" w:cs="Tahoma"/>
          <w:sz w:val="20"/>
        </w:rPr>
        <w:t xml:space="preserve"> ROMEU</w:t>
      </w:r>
      <w:r>
        <w:rPr>
          <w:rFonts w:ascii="Tahoma" w:hAnsi="Tahoma" w:cs="Tahoma"/>
          <w:sz w:val="20"/>
        </w:rPr>
        <w:t>,</w:t>
      </w:r>
      <w:r w:rsidRPr="007D67A4">
        <w:rPr>
          <w:rFonts w:ascii="Tahoma" w:hAnsi="Tahoma" w:cs="Tahoma"/>
          <w:sz w:val="20"/>
        </w:rPr>
        <w:t xml:space="preserve"> E</w:t>
      </w:r>
      <w:r>
        <w:rPr>
          <w:rFonts w:ascii="Tahoma" w:hAnsi="Tahoma" w:cs="Tahoma"/>
          <w:sz w:val="20"/>
        </w:rPr>
        <w:t xml:space="preserve">.  </w:t>
      </w:r>
      <w:r w:rsidRPr="007D67A4">
        <w:rPr>
          <w:rFonts w:ascii="Tahoma" w:hAnsi="Tahoma" w:cs="Tahoma"/>
          <w:sz w:val="20"/>
        </w:rPr>
        <w:t>Passage de la pluridisciplinarité à l’interdisciplinarité –effort et expérience</w:t>
      </w:r>
      <w:r>
        <w:rPr>
          <w:rFonts w:ascii="Tahoma" w:hAnsi="Tahoma" w:cs="Tahoma"/>
          <w:sz w:val="20"/>
        </w:rPr>
        <w:t xml:space="preserve"> des musées locaux de Catalogne.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43–45.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MIQUEL i SERRA, D. &amp; MORRAL i ROMEU, E.  Symposium 1987: comments and views on basic papers presented in </w:t>
      </w:r>
      <w:r w:rsidRPr="00221922">
        <w:rPr>
          <w:rFonts w:ascii="Tahoma" w:hAnsi="Tahoma" w:cs="Tahoma"/>
          <w:sz w:val="20"/>
          <w:lang w:val="en-GB"/>
        </w:rPr>
        <w:t>ISS</w:t>
      </w:r>
      <w:r>
        <w:rPr>
          <w:rFonts w:ascii="Tahoma" w:hAnsi="Tahoma" w:cs="Tahoma"/>
          <w:i/>
          <w:sz w:val="20"/>
          <w:lang w:val="en-GB"/>
        </w:rPr>
        <w:t xml:space="preserve"> </w:t>
      </w:r>
      <w:r>
        <w:rPr>
          <w:rFonts w:ascii="Tahoma" w:hAnsi="Tahoma" w:cs="Tahoma"/>
          <w:sz w:val="20"/>
          <w:lang w:val="en-GB"/>
        </w:rPr>
        <w:t xml:space="preserve">12, in Museology and Museums.  </w:t>
      </w:r>
      <w:r>
        <w:rPr>
          <w:rFonts w:ascii="Tahoma" w:hAnsi="Tahoma" w:cs="Tahoma"/>
          <w:i/>
          <w:iCs/>
          <w:sz w:val="20"/>
          <w:lang w:val="fr-BE"/>
        </w:rPr>
        <w:t>ISS</w:t>
      </w:r>
      <w:r>
        <w:rPr>
          <w:rFonts w:ascii="Tahoma" w:hAnsi="Tahoma" w:cs="Tahoma"/>
          <w:sz w:val="20"/>
          <w:lang w:val="fr-BE"/>
        </w:rPr>
        <w:t xml:space="preserve"> 13, 1987, p. 53</w:t>
      </w:r>
      <w:r>
        <w:rPr>
          <w:rFonts w:ascii="Tahoma" w:hAnsi="Tahoma" w:cs="Tahoma"/>
          <w:sz w:val="20"/>
          <w:lang w:val="fr-BE"/>
        </w:rPr>
        <w:softHyphen/>
        <w:t>–55.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w:t>
      </w:r>
      <w:r>
        <w:rPr>
          <w:rFonts w:ascii="Tahoma" w:hAnsi="Tahoma" w:cs="Tahoma"/>
          <w:sz w:val="20"/>
          <w:lang w:val="fr-BE"/>
        </w:rPr>
        <w:t xml:space="preserve">Typologie des objets substitutifs.  </w:t>
      </w:r>
      <w:r>
        <w:rPr>
          <w:rFonts w:ascii="Tahoma" w:hAnsi="Tahoma" w:cs="Tahoma"/>
          <w:i/>
          <w:iCs/>
          <w:sz w:val="20"/>
          <w:lang w:val="en-GB"/>
        </w:rPr>
        <w:t xml:space="preserve">ISS </w:t>
      </w:r>
      <w:r>
        <w:rPr>
          <w:rFonts w:ascii="Tahoma" w:hAnsi="Tahoma" w:cs="Tahoma"/>
          <w:sz w:val="20"/>
          <w:lang w:val="en-GB"/>
        </w:rPr>
        <w:t>8, 1985, p. 135–142.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MIQUEL i SERRA, D. &amp; MORRAL i ROMEU, E.  Typology of substitutes.  </w:t>
      </w:r>
      <w:r>
        <w:rPr>
          <w:rFonts w:ascii="Tahoma" w:hAnsi="Tahoma" w:cs="Tahoma"/>
          <w:i/>
          <w:iCs/>
          <w:sz w:val="20"/>
          <w:lang w:val="fr-BE"/>
        </w:rPr>
        <w:t xml:space="preserve">ISS </w:t>
      </w:r>
      <w:r>
        <w:rPr>
          <w:rFonts w:ascii="Tahoma" w:hAnsi="Tahoma" w:cs="Tahoma"/>
          <w:sz w:val="20"/>
          <w:lang w:val="fr-BE"/>
        </w:rPr>
        <w:t xml:space="preserve">8, 1985, p. 127–133.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MIQUEL, D., GARCIA, A., MORRAL, E. et al.  Objets de musée : critères de sélection, quelques réflexions.  </w:t>
      </w:r>
      <w:r>
        <w:rPr>
          <w:rFonts w:ascii="Tahoma" w:hAnsi="Tahoma" w:cs="Tahoma"/>
          <w:i/>
          <w:iCs/>
          <w:sz w:val="20"/>
          <w:lang w:val="fr-BE"/>
        </w:rPr>
        <w:t>ISS</w:t>
      </w:r>
      <w:r>
        <w:rPr>
          <w:rFonts w:ascii="Tahoma" w:hAnsi="Tahoma" w:cs="Tahoma"/>
          <w:sz w:val="20"/>
          <w:lang w:val="fr-BE"/>
        </w:rPr>
        <w:t xml:space="preserve"> 7, 1984, p. 5–10.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MITRA, B.  Museology and globalisation.  </w:t>
      </w:r>
      <w:r>
        <w:rPr>
          <w:rFonts w:ascii="Tahoma" w:hAnsi="Tahoma" w:cs="Tahoma"/>
          <w:i/>
          <w:iCs/>
          <w:sz w:val="20"/>
          <w:lang w:val="en-GB"/>
        </w:rPr>
        <w:t>ISS</w:t>
      </w:r>
      <w:r>
        <w:rPr>
          <w:rFonts w:ascii="Tahoma" w:hAnsi="Tahoma" w:cs="Tahoma"/>
          <w:sz w:val="20"/>
          <w:lang w:val="en-GB"/>
        </w:rPr>
        <w:t xml:space="preserve"> 29, 1998, p. 72–74.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MOGILAT, N.A.  Including the collections of the municipal museums of the Tyumen region in the tourist circuit: status of the problem today.  </w:t>
      </w:r>
      <w:r>
        <w:rPr>
          <w:rFonts w:ascii="Tahoma" w:hAnsi="Tahoma" w:cs="Tahoma"/>
          <w:i/>
          <w:iCs/>
          <w:sz w:val="20"/>
          <w:lang w:val="en-GB"/>
        </w:rPr>
        <w:t>ISS</w:t>
      </w:r>
      <w:r>
        <w:rPr>
          <w:rFonts w:ascii="Tahoma" w:hAnsi="Tahoma" w:cs="Tahoma"/>
          <w:sz w:val="20"/>
          <w:lang w:val="en-GB"/>
        </w:rPr>
        <w:t xml:space="preserve"> 33 Final Version, 2004, p. 220–221.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MOHEN, J-P.  Musées et “arts premiers”.  </w:t>
      </w:r>
      <w:r>
        <w:rPr>
          <w:rFonts w:ascii="Tahoma" w:hAnsi="Tahoma" w:cs="Tahoma"/>
          <w:i/>
          <w:iCs/>
          <w:sz w:val="20"/>
          <w:lang w:val="en-GB"/>
        </w:rPr>
        <w:t>ISS</w:t>
      </w:r>
      <w:r>
        <w:rPr>
          <w:rFonts w:ascii="Tahoma" w:hAnsi="Tahoma" w:cs="Tahoma"/>
          <w:sz w:val="20"/>
          <w:lang w:val="en-GB"/>
        </w:rPr>
        <w:t xml:space="preserve"> 27, 1997, p. 35–38.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MOHEN, J-P.  </w:t>
      </w:r>
      <w:r>
        <w:rPr>
          <w:rFonts w:ascii="Tahoma" w:hAnsi="Tahoma" w:cs="Tahoma"/>
          <w:sz w:val="20"/>
          <w:lang w:val="en-GB"/>
        </w:rPr>
        <w:t xml:space="preserve">Museum and primitive arts.  </w:t>
      </w:r>
      <w:r>
        <w:rPr>
          <w:rFonts w:ascii="Tahoma" w:hAnsi="Tahoma" w:cs="Tahoma"/>
          <w:i/>
          <w:iCs/>
          <w:sz w:val="20"/>
          <w:lang w:val="en-GB"/>
        </w:rPr>
        <w:t>ISS</w:t>
      </w:r>
      <w:r>
        <w:rPr>
          <w:rFonts w:ascii="Tahoma" w:hAnsi="Tahoma" w:cs="Tahoma"/>
          <w:sz w:val="20"/>
          <w:lang w:val="en-GB"/>
        </w:rPr>
        <w:t xml:space="preserve"> 27,  1997, p. 39-40.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MONTPETIT, R.  Les musées, interprètes du patrimoine : l’appropriation communautaire.  </w:t>
      </w:r>
      <w:r>
        <w:rPr>
          <w:rFonts w:ascii="Tahoma" w:hAnsi="Tahoma" w:cs="Tahoma"/>
          <w:i/>
          <w:iCs/>
          <w:sz w:val="20"/>
          <w:lang w:val="en-GB"/>
        </w:rPr>
        <w:t>ISS</w:t>
      </w:r>
      <w:r>
        <w:rPr>
          <w:rFonts w:ascii="Tahoma" w:hAnsi="Tahoma" w:cs="Tahoma"/>
          <w:sz w:val="20"/>
          <w:lang w:val="en-GB"/>
        </w:rPr>
        <w:t xml:space="preserve"> 25, 1995, p. 73–82.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MORA, C.C. &amp; GANDHOUR, N.  Evolution et extension de la théorie muséologique de l’ICOFOM.  </w:t>
      </w:r>
      <w:r>
        <w:rPr>
          <w:rFonts w:ascii="Tahoma" w:hAnsi="Tahoma" w:cs="Tahoma"/>
          <w:sz w:val="20"/>
          <w:lang w:val="en-GB"/>
        </w:rPr>
        <w:t xml:space="preserve">Development and extension of the museological theory of ICOFOM.  </w:t>
      </w:r>
      <w:r>
        <w:rPr>
          <w:rFonts w:ascii="Tahoma" w:hAnsi="Tahoma" w:cs="Tahoma"/>
          <w:i/>
          <w:iCs/>
          <w:sz w:val="20"/>
          <w:lang w:val="en-GB"/>
        </w:rPr>
        <w:t>ISS</w:t>
      </w:r>
      <w:r>
        <w:rPr>
          <w:rFonts w:ascii="Tahoma" w:hAnsi="Tahoma" w:cs="Tahoma"/>
          <w:sz w:val="20"/>
          <w:lang w:val="en-GB"/>
        </w:rPr>
        <w:t xml:space="preserve"> 28, 1997, p. 44–55.</w:t>
      </w:r>
    </w:p>
    <w:p w:rsidR="000236C9" w:rsidRPr="0001154A" w:rsidRDefault="000236C9" w:rsidP="007223EA">
      <w:pPr>
        <w:spacing w:after="30" w:line="20" w:lineRule="atLeast"/>
        <w:ind w:left="284" w:hanging="284"/>
        <w:rPr>
          <w:rFonts w:ascii="Tahoma" w:hAnsi="Tahoma" w:cs="Tahoma"/>
          <w:sz w:val="20"/>
          <w:lang w:val="es-ES_tradnl"/>
        </w:rPr>
      </w:pPr>
      <w:r w:rsidRPr="0001154A">
        <w:rPr>
          <w:rFonts w:ascii="Tahoma" w:hAnsi="Tahoma" w:cs="Tahoma"/>
          <w:sz w:val="20"/>
          <w:lang w:val="es-ES_tradnl"/>
        </w:rPr>
        <w:t>MORAES</w:t>
      </w:r>
      <w:r>
        <w:rPr>
          <w:rFonts w:ascii="Tahoma" w:hAnsi="Tahoma" w:cs="Tahoma"/>
          <w:sz w:val="20"/>
          <w:lang w:val="es-ES_tradnl"/>
        </w:rPr>
        <w:t xml:space="preserve">, N.A. de.  </w:t>
      </w:r>
      <w:r w:rsidRPr="0001154A">
        <w:rPr>
          <w:rFonts w:ascii="Tahoma" w:hAnsi="Tahoma" w:cs="Tahoma"/>
          <w:sz w:val="20"/>
          <w:lang w:val="es-ES_tradnl"/>
        </w:rPr>
        <w:t>Museu e museologia: itinerários e enfrentamentos conetmporâneos</w:t>
      </w:r>
      <w:r>
        <w:rPr>
          <w:rFonts w:ascii="Tahoma" w:hAnsi="Tahoma" w:cs="Tahoma"/>
          <w:sz w:val="20"/>
          <w:lang w:val="es-ES_tradnl"/>
        </w:rPr>
        <w:t xml:space="preserve">.  </w:t>
      </w:r>
      <w:r w:rsidRPr="0001154A">
        <w:rPr>
          <w:rFonts w:ascii="Tahoma" w:hAnsi="Tahoma" w:cs="Tahoma"/>
          <w:i/>
          <w:sz w:val="20"/>
          <w:lang w:val="es-ES_tradnl"/>
        </w:rPr>
        <w:t>ISS</w:t>
      </w:r>
      <w:r w:rsidRPr="0001154A">
        <w:rPr>
          <w:rFonts w:ascii="Tahoma" w:hAnsi="Tahoma" w:cs="Tahoma"/>
          <w:sz w:val="20"/>
          <w:lang w:val="es-ES_tradnl"/>
        </w:rPr>
        <w:t xml:space="preserve"> 35, 2006, </w:t>
      </w:r>
      <w:r>
        <w:rPr>
          <w:rFonts w:ascii="Tahoma" w:hAnsi="Tahoma" w:cs="Tahoma"/>
          <w:sz w:val="20"/>
          <w:lang w:val="es-ES_tradnl"/>
        </w:rPr>
        <w:t xml:space="preserve">p. </w:t>
      </w:r>
      <w:r w:rsidRPr="0001154A">
        <w:rPr>
          <w:rFonts w:ascii="Tahoma" w:hAnsi="Tahoma" w:cs="Tahoma"/>
          <w:sz w:val="20"/>
          <w:lang w:val="es-ES_tradnl"/>
        </w:rPr>
        <w:t>99–107.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MORAIS SARMENTO, T.  de.  A arte do vidro nas jóias.  </w:t>
      </w:r>
      <w:r>
        <w:rPr>
          <w:rFonts w:ascii="Tahoma" w:hAnsi="Tahoma" w:cs="Tahoma"/>
          <w:i/>
          <w:iCs/>
          <w:sz w:val="20"/>
          <w:lang w:val="en-GB"/>
        </w:rPr>
        <w:t>ISS</w:t>
      </w:r>
      <w:r>
        <w:rPr>
          <w:rFonts w:ascii="Tahoma" w:hAnsi="Tahoma" w:cs="Tahoma"/>
          <w:sz w:val="20"/>
          <w:lang w:val="en-GB"/>
        </w:rPr>
        <w:t xml:space="preserve"> 26, 1996, p. 260–263.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MORALES LARRAYA, G.  Oximoron Lab. IVth and Ptolomeo Ist,, in Museology and History.  </w:t>
      </w:r>
      <w:r w:rsidRPr="006B3DC1">
        <w:rPr>
          <w:rFonts w:ascii="Tahoma" w:hAnsi="Tahoma" w:cs="Tahoma"/>
          <w:i/>
          <w:sz w:val="20"/>
          <w:lang w:val="en-GB"/>
        </w:rPr>
        <w:t>ISS</w:t>
      </w:r>
      <w:r>
        <w:rPr>
          <w:rFonts w:ascii="Tahoma" w:hAnsi="Tahoma" w:cs="Tahoma"/>
          <w:sz w:val="20"/>
          <w:lang w:val="en-GB"/>
        </w:rPr>
        <w:t xml:space="preserve"> 35, 2006, p. 379.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MORALES MORENO, L.G.  La crisis de los museos de historia.  </w:t>
      </w:r>
      <w:r w:rsidRPr="006B3DC1">
        <w:rPr>
          <w:rFonts w:ascii="Tahoma" w:hAnsi="Tahoma" w:cs="Tahoma"/>
          <w:i/>
          <w:sz w:val="20"/>
          <w:lang w:val="en-GB"/>
        </w:rPr>
        <w:t>ISS</w:t>
      </w:r>
      <w:r>
        <w:rPr>
          <w:rFonts w:ascii="Tahoma" w:hAnsi="Tahoma" w:cs="Tahoma"/>
          <w:sz w:val="20"/>
          <w:lang w:val="en-GB"/>
        </w:rPr>
        <w:t xml:space="preserve"> 35, 2006, p. 77–78.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MORALES MORENO, L.G.  The crisis of history museums.  </w:t>
      </w:r>
      <w:r w:rsidRPr="006B3DC1">
        <w:rPr>
          <w:rFonts w:ascii="Tahoma" w:hAnsi="Tahoma" w:cs="Tahoma"/>
          <w:i/>
          <w:sz w:val="20"/>
          <w:lang w:val="en-GB"/>
        </w:rPr>
        <w:t>ISS</w:t>
      </w:r>
      <w:r>
        <w:rPr>
          <w:rFonts w:ascii="Tahoma" w:hAnsi="Tahoma" w:cs="Tahoma"/>
          <w:sz w:val="20"/>
          <w:lang w:val="en-GB"/>
        </w:rPr>
        <w:t xml:space="preserve"> 35, 2006, p. 79–80.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MORESCHI, N.B.  </w:t>
      </w:r>
      <w:r w:rsidRPr="00A40C2A">
        <w:rPr>
          <w:rFonts w:ascii="Tahoma" w:hAnsi="Tahoma" w:cs="Tahoma"/>
          <w:sz w:val="20"/>
          <w:lang w:val="pt-BR"/>
        </w:rPr>
        <w:t>Predeterminismo cultural o antipatrimonio</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378–385.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MORRAL i ROMEU, E.  </w:t>
      </w:r>
      <w:r>
        <w:rPr>
          <w:rFonts w:ascii="Tahoma" w:hAnsi="Tahoma" w:cs="Tahoma"/>
          <w:sz w:val="20"/>
          <w:lang w:val="fr-BE"/>
        </w:rPr>
        <w:t xml:space="preserve">Le musée et le développement </w:t>
      </w:r>
      <w:r>
        <w:rPr>
          <w:rFonts w:ascii="Tahoma" w:hAnsi="Tahoma" w:cs="Tahoma"/>
          <w:sz w:val="20"/>
          <w:lang w:val="fr-BE"/>
        </w:rPr>
        <w:softHyphen/>
        <w:t xml:space="preserve">– dedans et dehors.  Tendances observées et prévues.  </w:t>
      </w:r>
      <w:r>
        <w:rPr>
          <w:rFonts w:ascii="Tahoma" w:hAnsi="Tahoma" w:cs="Tahoma"/>
          <w:i/>
          <w:iCs/>
          <w:sz w:val="20"/>
          <w:lang w:val="en-GB"/>
        </w:rPr>
        <w:t>ISS</w:t>
      </w:r>
      <w:r>
        <w:rPr>
          <w:rFonts w:ascii="Tahoma" w:hAnsi="Tahoma" w:cs="Tahoma"/>
          <w:sz w:val="20"/>
          <w:lang w:val="en-GB"/>
        </w:rPr>
        <w:t xml:space="preserve"> 13, 1987, p. 137–139.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MORRAL i ROMEU, E.  Muséologie, future.  Quelques réflexions héterodoxes.  </w:t>
      </w:r>
      <w:r>
        <w:rPr>
          <w:rFonts w:ascii="Tahoma" w:hAnsi="Tahoma" w:cs="Tahoma"/>
          <w:i/>
          <w:iCs/>
          <w:sz w:val="20"/>
          <w:lang w:val="en-GB"/>
        </w:rPr>
        <w:t>ISS</w:t>
      </w:r>
      <w:r>
        <w:rPr>
          <w:rFonts w:ascii="Tahoma" w:hAnsi="Tahoma" w:cs="Tahoma"/>
          <w:sz w:val="20"/>
          <w:lang w:val="en-GB"/>
        </w:rPr>
        <w:t xml:space="preserve"> 16, 1989, p. 185–188.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MORRAL i ROMEU, E.  The museum and development - inside and outside.  Trends observed and forecasted.  </w:t>
      </w:r>
      <w:r>
        <w:rPr>
          <w:rFonts w:ascii="Tahoma" w:hAnsi="Tahoma" w:cs="Tahoma"/>
          <w:i/>
          <w:iCs/>
          <w:sz w:val="20"/>
          <w:lang w:val="fr-BE"/>
        </w:rPr>
        <w:t>ISS</w:t>
      </w:r>
      <w:r w:rsidR="00A32D70">
        <w:rPr>
          <w:rFonts w:ascii="Tahoma" w:hAnsi="Tahoma" w:cs="Tahoma"/>
          <w:sz w:val="20"/>
          <w:lang w:val="fr-BE"/>
        </w:rPr>
        <w:t xml:space="preserve"> 13, 1987 , p. 133–135.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MOSINA, L.  “Ingria” – the Siberian Society of Finnish Culture.  </w:t>
      </w:r>
      <w:r>
        <w:rPr>
          <w:rFonts w:ascii="Tahoma" w:hAnsi="Tahoma" w:cs="Tahoma"/>
          <w:i/>
          <w:iCs/>
          <w:sz w:val="20"/>
          <w:lang w:val="en-GB"/>
        </w:rPr>
        <w:t>ISS</w:t>
      </w:r>
      <w:r>
        <w:rPr>
          <w:rFonts w:ascii="Tahoma" w:hAnsi="Tahoma" w:cs="Tahoma"/>
          <w:sz w:val="20"/>
          <w:lang w:val="en-GB"/>
        </w:rPr>
        <w:t xml:space="preserve"> 33 Final Version, 2004, p. 148–149.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MOTUZNAYA, V.I.  Folklore songs of Altai Cossacks.  </w:t>
      </w:r>
      <w:r>
        <w:rPr>
          <w:rFonts w:ascii="Tahoma" w:hAnsi="Tahoma" w:cs="Tahoma"/>
          <w:i/>
          <w:iCs/>
          <w:sz w:val="20"/>
          <w:lang w:val="en-GB"/>
        </w:rPr>
        <w:t>ISS</w:t>
      </w:r>
      <w:r>
        <w:rPr>
          <w:rFonts w:ascii="Tahoma" w:hAnsi="Tahoma" w:cs="Tahoma"/>
          <w:sz w:val="20"/>
          <w:lang w:val="en-GB"/>
        </w:rPr>
        <w:t xml:space="preserve"> 33 Final Version, 2004, p. 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MOULIOU, M.  Museum training: University of Leicester Department of Museum Studies [article in Greek with abstracts in English and French].  </w:t>
      </w:r>
      <w:r w:rsidRPr="007762C2">
        <w:rPr>
          <w:rFonts w:ascii="Tahoma" w:hAnsi="Tahoma" w:cs="Tahoma"/>
          <w:i/>
          <w:sz w:val="20"/>
          <w:lang w:val="en-GB"/>
        </w:rPr>
        <w:t>ISS</w:t>
      </w:r>
      <w:r>
        <w:rPr>
          <w:rFonts w:ascii="Tahoma" w:hAnsi="Tahoma" w:cs="Tahoma"/>
          <w:sz w:val="20"/>
          <w:lang w:val="en-GB"/>
        </w:rPr>
        <w:t xml:space="preserve"> 22, 1993, p. 119–122.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MOURA TAVARES, R.M.  </w:t>
      </w:r>
      <w:r w:rsidRPr="00A40C2A">
        <w:rPr>
          <w:rFonts w:ascii="Tahoma" w:hAnsi="Tahoma" w:cs="Tahoma"/>
          <w:sz w:val="20"/>
          <w:lang w:val="pt-BR"/>
        </w:rPr>
        <w:t>Falando de conhecimento, museus e desenvolvimento</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386–389.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MUKELA, M.  Museology and the third world: Reflexions on the southern African situation.  ISS 15, 1988, p. 47–52.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MUKELA, M.  Thoughts on the “Language of exhibition”.  </w:t>
      </w:r>
      <w:r>
        <w:rPr>
          <w:rFonts w:ascii="Tahoma" w:hAnsi="Tahoma" w:cs="Tahoma"/>
          <w:i/>
          <w:iCs/>
          <w:sz w:val="20"/>
          <w:lang w:val="en-GB"/>
        </w:rPr>
        <w:t>ISS</w:t>
      </w:r>
      <w:r>
        <w:rPr>
          <w:rFonts w:ascii="Tahoma" w:hAnsi="Tahoma" w:cs="Tahoma"/>
          <w:sz w:val="20"/>
          <w:lang w:val="en-GB"/>
        </w:rPr>
        <w:t xml:space="preserve"> 20, 1991, p. 45.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MULONGO, A.H.  Conservation problems inherent is African leather materials.  </w:t>
      </w:r>
      <w:r>
        <w:rPr>
          <w:rFonts w:ascii="Tahoma" w:hAnsi="Tahoma" w:cs="Tahoma"/>
          <w:i/>
          <w:iCs/>
          <w:sz w:val="20"/>
          <w:lang w:val="en-GB"/>
        </w:rPr>
        <w:t xml:space="preserve">ISS </w:t>
      </w:r>
      <w:r>
        <w:rPr>
          <w:rFonts w:ascii="Tahoma" w:hAnsi="Tahoma" w:cs="Tahoma"/>
          <w:sz w:val="20"/>
          <w:lang w:val="en-GB"/>
        </w:rPr>
        <w:t>17, 1990, p. 57–72.</w:t>
      </w:r>
    </w:p>
    <w:p w:rsidR="000236C9" w:rsidRPr="005C4D58" w:rsidRDefault="000236C9" w:rsidP="007223EA">
      <w:pPr>
        <w:spacing w:after="30" w:line="20" w:lineRule="atLeast"/>
        <w:ind w:left="284" w:hanging="284"/>
        <w:rPr>
          <w:rFonts w:ascii="Tahoma" w:hAnsi="Tahoma" w:cs="Tahoma"/>
          <w:sz w:val="20"/>
          <w:lang w:val="es-ES_tradnl"/>
        </w:rPr>
      </w:pPr>
      <w:r w:rsidRPr="005C4D58">
        <w:rPr>
          <w:rFonts w:ascii="Tahoma" w:hAnsi="Tahoma" w:cs="Tahoma"/>
          <w:sz w:val="20"/>
          <w:lang w:val="es-ES_tradnl"/>
        </w:rPr>
        <w:t>MUÑOZ</w:t>
      </w:r>
      <w:r>
        <w:rPr>
          <w:rFonts w:ascii="Tahoma" w:hAnsi="Tahoma" w:cs="Tahoma"/>
          <w:sz w:val="20"/>
          <w:lang w:val="es-ES_tradnl"/>
        </w:rPr>
        <w:t>,</w:t>
      </w:r>
      <w:r w:rsidRPr="005C4D58">
        <w:rPr>
          <w:rFonts w:ascii="Tahoma" w:hAnsi="Tahoma" w:cs="Tahoma"/>
          <w:sz w:val="20"/>
          <w:lang w:val="es-ES_tradnl"/>
        </w:rPr>
        <w:t xml:space="preserve"> V</w:t>
      </w:r>
      <w:r>
        <w:rPr>
          <w:rFonts w:ascii="Tahoma" w:hAnsi="Tahoma" w:cs="Tahoma"/>
          <w:sz w:val="20"/>
          <w:lang w:val="es-ES_tradnl"/>
        </w:rPr>
        <w:t xml:space="preserve">.  </w:t>
      </w:r>
      <w:r w:rsidRPr="005C4D58">
        <w:rPr>
          <w:rFonts w:ascii="Tahoma" w:hAnsi="Tahoma" w:cs="Tahoma"/>
          <w:sz w:val="20"/>
          <w:lang w:val="es-ES_tradnl"/>
        </w:rPr>
        <w:t>Casa de la Cultura Ecuatoriana – Ecuador</w:t>
      </w:r>
      <w:r>
        <w:rPr>
          <w:rFonts w:ascii="Tahoma" w:hAnsi="Tahoma" w:cs="Tahoma"/>
          <w:sz w:val="20"/>
          <w:lang w:val="es-ES_tradnl"/>
        </w:rPr>
        <w:t xml:space="preserve">.  </w:t>
      </w:r>
      <w:r w:rsidRPr="005C4D58">
        <w:rPr>
          <w:rFonts w:ascii="Tahoma" w:hAnsi="Tahoma" w:cs="Tahoma"/>
          <w:i/>
          <w:sz w:val="20"/>
          <w:lang w:val="es-ES_tradnl"/>
        </w:rPr>
        <w:t>ISS</w:t>
      </w:r>
      <w:r w:rsidRPr="005C4D58">
        <w:rPr>
          <w:rFonts w:ascii="Tahoma" w:hAnsi="Tahoma" w:cs="Tahoma"/>
          <w:sz w:val="20"/>
          <w:lang w:val="es-ES_tradnl"/>
        </w:rPr>
        <w:t xml:space="preserve"> 33b supplement, 2002, </w:t>
      </w:r>
      <w:r>
        <w:rPr>
          <w:rFonts w:ascii="Tahoma" w:hAnsi="Tahoma" w:cs="Tahoma"/>
          <w:sz w:val="20"/>
          <w:lang w:val="es-ES_tradnl"/>
        </w:rPr>
        <w:t xml:space="preserve">p. </w:t>
      </w:r>
      <w:r w:rsidRPr="005C4D58">
        <w:rPr>
          <w:rFonts w:ascii="Tahoma" w:hAnsi="Tahoma" w:cs="Tahoma"/>
          <w:sz w:val="20"/>
          <w:lang w:val="es-ES_tradnl"/>
        </w:rPr>
        <w:t>[7–11].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MURAVEVA, V.N.  The life and creativity of the Altai artist G.  I.  Gurkin.  </w:t>
      </w:r>
      <w:r>
        <w:rPr>
          <w:rFonts w:ascii="Tahoma" w:hAnsi="Tahoma" w:cs="Tahoma"/>
          <w:i/>
          <w:iCs/>
          <w:sz w:val="20"/>
          <w:lang w:val="en-GB"/>
        </w:rPr>
        <w:t>ISS</w:t>
      </w:r>
      <w:r>
        <w:rPr>
          <w:rFonts w:ascii="Tahoma" w:hAnsi="Tahoma" w:cs="Tahoma"/>
          <w:sz w:val="20"/>
          <w:lang w:val="en-GB"/>
        </w:rPr>
        <w:t xml:space="preserve"> 33 Final Version, 2004, p. 243.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MURPHY, B.  Museums, globalisation and cultural diversity.  </w:t>
      </w:r>
      <w:r>
        <w:rPr>
          <w:rFonts w:ascii="Tahoma" w:hAnsi="Tahoma" w:cs="Tahoma"/>
          <w:i/>
          <w:iCs/>
          <w:sz w:val="20"/>
          <w:lang w:val="en-GB"/>
        </w:rPr>
        <w:t>ISS</w:t>
      </w:r>
      <w:r>
        <w:rPr>
          <w:rFonts w:ascii="Tahoma" w:hAnsi="Tahoma" w:cs="Tahoma"/>
          <w:sz w:val="20"/>
          <w:lang w:val="en-GB"/>
        </w:rPr>
        <w:t xml:space="preserve"> 30, 1998, p. 29–36.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MYLES, K.  Methodology of museology and professional training</w:t>
      </w:r>
      <w:r>
        <w:rPr>
          <w:rFonts w:ascii="Tahoma" w:hAnsi="Tahoma" w:cs="Tahoma"/>
          <w:i/>
          <w:iCs/>
          <w:sz w:val="20"/>
          <w:lang w:val="en-GB"/>
        </w:rPr>
        <w:t>.  ISS</w:t>
      </w:r>
      <w:r>
        <w:rPr>
          <w:rFonts w:ascii="Tahoma" w:hAnsi="Tahoma" w:cs="Tahoma"/>
          <w:sz w:val="20"/>
          <w:lang w:val="en-GB"/>
        </w:rPr>
        <w:t xml:space="preserve"> 1, 1983, p. 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NAIR, S.M.  Ecology and environment, the interpretative role of natural history museums.  </w:t>
      </w:r>
      <w:r>
        <w:rPr>
          <w:rFonts w:ascii="Tahoma" w:hAnsi="Tahoma" w:cs="Tahoma"/>
          <w:i/>
          <w:iCs/>
          <w:sz w:val="20"/>
          <w:lang w:val="en-GB"/>
        </w:rPr>
        <w:t>ISS</w:t>
      </w:r>
      <w:r>
        <w:rPr>
          <w:rFonts w:ascii="Tahoma" w:hAnsi="Tahoma" w:cs="Tahoma"/>
          <w:sz w:val="20"/>
          <w:lang w:val="en-GB"/>
        </w:rPr>
        <w:t xml:space="preserve"> 4, 1983, p. 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NAIR, S.M.  Methodology of museology and professional training.  </w:t>
      </w:r>
      <w:r>
        <w:rPr>
          <w:rFonts w:ascii="Tahoma" w:hAnsi="Tahoma" w:cs="Tahoma"/>
          <w:i/>
          <w:iCs/>
          <w:sz w:val="20"/>
          <w:lang w:val="en-GB"/>
        </w:rPr>
        <w:t>ISS</w:t>
      </w:r>
      <w:r>
        <w:rPr>
          <w:rFonts w:ascii="Tahoma" w:hAnsi="Tahoma" w:cs="Tahoma"/>
          <w:sz w:val="20"/>
          <w:lang w:val="en-GB"/>
        </w:rPr>
        <w:t xml:space="preserve"> 1, 1983, p. 98–113.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NAIR, S.M.  Museology and developing countries – help or manipulation ? Comments and views.  </w:t>
      </w:r>
      <w:r>
        <w:rPr>
          <w:rFonts w:ascii="Tahoma" w:hAnsi="Tahoma" w:cs="Tahoma"/>
          <w:i/>
          <w:iCs/>
          <w:sz w:val="20"/>
          <w:lang w:val="en-GB"/>
        </w:rPr>
        <w:t xml:space="preserve">ISS </w:t>
      </w:r>
      <w:r>
        <w:rPr>
          <w:rFonts w:ascii="Tahoma" w:hAnsi="Tahoma" w:cs="Tahoma"/>
          <w:sz w:val="20"/>
          <w:lang w:val="en-GB"/>
        </w:rPr>
        <w:t>15, 1988, p. 53–55.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NAIR, S.M.  Museology and identity.  </w:t>
      </w:r>
      <w:r>
        <w:rPr>
          <w:rFonts w:ascii="Tahoma" w:hAnsi="Tahoma" w:cs="Tahoma"/>
          <w:i/>
          <w:iCs/>
          <w:sz w:val="20"/>
          <w:lang w:val="fr-BE"/>
        </w:rPr>
        <w:t>ISS</w:t>
      </w:r>
      <w:r>
        <w:rPr>
          <w:rFonts w:ascii="Tahoma" w:hAnsi="Tahoma" w:cs="Tahoma"/>
          <w:sz w:val="20"/>
          <w:lang w:val="fr-BE"/>
        </w:rPr>
        <w:t xml:space="preserve"> 10, 1986, p. 227–228.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NAIR, S.M.  The changing concepts of museums with regard to their educational role.  </w:t>
      </w:r>
      <w:r>
        <w:rPr>
          <w:rFonts w:ascii="Tahoma" w:hAnsi="Tahoma" w:cs="Tahoma"/>
          <w:i/>
          <w:iCs/>
          <w:sz w:val="20"/>
          <w:lang w:val="en-GB"/>
        </w:rPr>
        <w:t xml:space="preserve">ISS </w:t>
      </w:r>
      <w:r>
        <w:rPr>
          <w:rFonts w:ascii="Tahoma" w:hAnsi="Tahoma" w:cs="Tahoma"/>
          <w:sz w:val="20"/>
          <w:lang w:val="en-GB"/>
        </w:rPr>
        <w:t>12, 1987, p. 219–224.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NAIR, S.M.  The role of national history museums: past, present and future.  </w:t>
      </w:r>
      <w:r>
        <w:rPr>
          <w:rFonts w:ascii="Tahoma" w:hAnsi="Tahoma" w:cs="Tahoma"/>
          <w:i/>
          <w:iCs/>
          <w:sz w:val="20"/>
          <w:lang w:val="en-GB"/>
        </w:rPr>
        <w:t>ISS</w:t>
      </w:r>
      <w:r>
        <w:rPr>
          <w:rFonts w:ascii="Tahoma" w:hAnsi="Tahoma" w:cs="Tahoma"/>
          <w:sz w:val="20"/>
          <w:lang w:val="en-GB"/>
        </w:rPr>
        <w:t xml:space="preserve"> 16, 1989, p. 189–196.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NAO, O.  Le concept d’existant et les traces de l’histoire dans un contexte africain (sous-thème 1).  </w:t>
      </w:r>
      <w:r>
        <w:rPr>
          <w:rFonts w:ascii="Tahoma" w:hAnsi="Tahoma" w:cs="Tahoma"/>
          <w:i/>
          <w:iCs/>
          <w:sz w:val="20"/>
          <w:lang w:val="en-GB"/>
        </w:rPr>
        <w:t>ISS</w:t>
      </w:r>
      <w:r>
        <w:rPr>
          <w:rFonts w:ascii="Tahoma" w:hAnsi="Tahoma" w:cs="Tahoma"/>
          <w:sz w:val="20"/>
          <w:lang w:val="en-GB"/>
        </w:rPr>
        <w:t xml:space="preserve"> 28, 1997, p. 125–132.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NAO, O.  Les difficultés de la muséologie en Afrique à partir du cas du Musée provincial du Houet à Bobo-Dioulasso.  </w:t>
      </w:r>
      <w:r>
        <w:rPr>
          <w:rFonts w:ascii="Tahoma" w:hAnsi="Tahoma" w:cs="Tahoma"/>
          <w:i/>
          <w:iCs/>
          <w:sz w:val="20"/>
          <w:lang w:val="fr-BE"/>
        </w:rPr>
        <w:t>ISS</w:t>
      </w:r>
      <w:r>
        <w:rPr>
          <w:rFonts w:ascii="Tahoma" w:hAnsi="Tahoma" w:cs="Tahoma"/>
          <w:sz w:val="20"/>
          <w:lang w:val="fr-BE"/>
        </w:rPr>
        <w:t xml:space="preserve"> 20, 1991, p. 29–33.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NAO, O.  Muséologie, identité et multiculturalisme.  </w:t>
      </w:r>
      <w:r>
        <w:rPr>
          <w:rFonts w:ascii="Tahoma" w:hAnsi="Tahoma" w:cs="Tahoma"/>
          <w:i/>
          <w:iCs/>
          <w:sz w:val="20"/>
          <w:lang w:val="en-GB"/>
        </w:rPr>
        <w:t>ISS</w:t>
      </w:r>
      <w:r>
        <w:rPr>
          <w:rFonts w:ascii="Tahoma" w:hAnsi="Tahoma" w:cs="Tahoma"/>
          <w:sz w:val="20"/>
          <w:lang w:val="en-GB"/>
        </w:rPr>
        <w:t xml:space="preserve"> 31, 1999, p. 74–79.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NASH, S.  “Ceci n’est pas une pipe”: the virtual museum.  </w:t>
      </w:r>
      <w:r>
        <w:rPr>
          <w:rFonts w:ascii="Tahoma" w:hAnsi="Tahoma" w:cs="Tahoma"/>
          <w:i/>
          <w:iCs/>
          <w:sz w:val="20"/>
          <w:lang w:val="en-GB"/>
        </w:rPr>
        <w:t>ISS</w:t>
      </w:r>
      <w:r>
        <w:rPr>
          <w:rFonts w:ascii="Tahoma" w:hAnsi="Tahoma" w:cs="Tahoma"/>
          <w:sz w:val="20"/>
          <w:lang w:val="en-GB"/>
        </w:rPr>
        <w:t xml:space="preserve"> 33 b, 2002, p. 74–77.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NAVARRO, Ó.  </w:t>
      </w:r>
      <w:r w:rsidRPr="00DE6ACC">
        <w:rPr>
          <w:rFonts w:ascii="Tahoma" w:hAnsi="Tahoma" w:cs="Tahoma"/>
          <w:sz w:val="20"/>
          <w:lang w:val="es-ES_tradnl"/>
        </w:rPr>
        <w:t xml:space="preserve">Museos nacionales </w:t>
      </w:r>
      <w:r>
        <w:rPr>
          <w:rFonts w:ascii="Tahoma" w:hAnsi="Tahoma" w:cs="Tahoma"/>
          <w:sz w:val="20"/>
          <w:lang w:val="es-ES_tradnl"/>
        </w:rPr>
        <w:t>y represtación: ética, museologí</w:t>
      </w:r>
      <w:r w:rsidRPr="00DE6ACC">
        <w:rPr>
          <w:rFonts w:ascii="Tahoma" w:hAnsi="Tahoma" w:cs="Tahoma"/>
          <w:sz w:val="20"/>
          <w:lang w:val="es-ES_tradnl"/>
        </w:rPr>
        <w:t>a y historia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390–398.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NAZOR, O.  </w:t>
      </w:r>
      <w:r w:rsidRPr="001C43F0">
        <w:rPr>
          <w:rFonts w:ascii="Tahoma" w:hAnsi="Tahoma" w:cs="Tahoma"/>
          <w:sz w:val="20"/>
          <w:lang w:val="es-ES_tradnl"/>
        </w:rPr>
        <w:t>Suceso y método: cómo cuentan la historia los museos de historia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399–402.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NAZOR, O.  The young and revolutionary: technological museums.  </w:t>
      </w:r>
      <w:r w:rsidRPr="0064239A">
        <w:rPr>
          <w:rFonts w:ascii="Tahoma" w:hAnsi="Tahoma" w:cs="Tahoma"/>
          <w:i/>
          <w:sz w:val="20"/>
          <w:lang w:val="en-GB"/>
        </w:rPr>
        <w:t>ISS</w:t>
      </w:r>
      <w:r>
        <w:rPr>
          <w:rFonts w:ascii="Tahoma" w:hAnsi="Tahoma" w:cs="Tahoma"/>
          <w:sz w:val="20"/>
          <w:lang w:val="en-GB"/>
        </w:rPr>
        <w:t xml:space="preserve"> 36, 2007, p. 80–82.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NAZOR, O. &amp; CARRE, F.  “Certain groups and others”.  The reclaiming and protecting of intangible heritage in agricultural towns of the so-called “Argentine Pampa gringa”.  </w:t>
      </w:r>
      <w:r>
        <w:rPr>
          <w:rFonts w:ascii="Tahoma" w:hAnsi="Tahoma" w:cs="Tahoma"/>
          <w:i/>
          <w:iCs/>
          <w:sz w:val="20"/>
          <w:lang w:val="en-GB"/>
        </w:rPr>
        <w:t>ISS</w:t>
      </w:r>
      <w:r>
        <w:rPr>
          <w:rFonts w:ascii="Tahoma" w:hAnsi="Tahoma" w:cs="Tahoma"/>
          <w:sz w:val="20"/>
          <w:lang w:val="en-GB"/>
        </w:rPr>
        <w:t xml:space="preserve"> 32, 2000, p. 93–97.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NAZOR, O. &amp; GARRE,  F.  Los unos y los otros …  Rescate y protección del patrimonio intangible en localidades agrícolas en la llamada « Pampa gringa argentina ».  </w:t>
      </w:r>
      <w:r>
        <w:rPr>
          <w:rFonts w:ascii="Tahoma" w:hAnsi="Tahoma" w:cs="Tahoma"/>
          <w:i/>
          <w:iCs/>
          <w:sz w:val="20"/>
          <w:lang w:val="en-GB"/>
        </w:rPr>
        <w:t>ISS</w:t>
      </w:r>
      <w:r>
        <w:rPr>
          <w:rFonts w:ascii="Tahoma" w:hAnsi="Tahoma" w:cs="Tahoma"/>
          <w:sz w:val="20"/>
          <w:lang w:val="en-GB"/>
        </w:rPr>
        <w:t xml:space="preserve"> 32, 2000, p. 92.</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NEUSTUPNÝ</w:t>
      </w:r>
      <w:r>
        <w:rPr>
          <w:rFonts w:ascii="Tahoma" w:hAnsi="Tahoma" w:cs="Tahoma"/>
          <w:sz w:val="20"/>
        </w:rPr>
        <w:t>,</w:t>
      </w:r>
      <w:r w:rsidRPr="007D67A4">
        <w:rPr>
          <w:rFonts w:ascii="Tahoma" w:hAnsi="Tahoma" w:cs="Tahoma"/>
          <w:sz w:val="20"/>
        </w:rPr>
        <w:t xml:space="preserve"> J</w:t>
      </w:r>
      <w:r>
        <w:rPr>
          <w:rFonts w:ascii="Tahoma" w:hAnsi="Tahoma" w:cs="Tahoma"/>
          <w:sz w:val="20"/>
        </w:rPr>
        <w:t xml:space="preserve">.  </w:t>
      </w:r>
      <w:r w:rsidRPr="007D67A4">
        <w:rPr>
          <w:rFonts w:ascii="Tahoma" w:hAnsi="Tahoma" w:cs="Tahoma"/>
          <w:sz w:val="20"/>
        </w:rPr>
        <w:t>De</w:t>
      </w:r>
      <w:r>
        <w:rPr>
          <w:rFonts w:ascii="Tahoma" w:hAnsi="Tahoma" w:cs="Tahoma"/>
          <w:sz w:val="20"/>
        </w:rPr>
        <w:t xml:space="preserve"> l’homogénéité de la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48–49.</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NEUSTUPNÝ, J.  La muséologie – science ou seulement travail pratique du musée ?  </w:t>
      </w:r>
      <w:r>
        <w:rPr>
          <w:rFonts w:ascii="Tahoma" w:hAnsi="Tahoma" w:cs="Tahoma"/>
          <w:i/>
          <w:sz w:val="20"/>
        </w:rPr>
        <w:t>DoTraM</w:t>
      </w:r>
      <w:r>
        <w:rPr>
          <w:rFonts w:ascii="Tahoma" w:hAnsi="Tahoma" w:cs="Tahoma"/>
          <w:sz w:val="20"/>
        </w:rPr>
        <w:t xml:space="preserve"> 1, 1980, p. 28–29.</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NEUSTUPNÝ</w:t>
      </w:r>
      <w:r>
        <w:rPr>
          <w:rFonts w:ascii="Tahoma" w:hAnsi="Tahoma" w:cs="Tahoma"/>
          <w:sz w:val="20"/>
          <w:lang w:val="en-GB"/>
        </w:rPr>
        <w:t>,</w:t>
      </w:r>
      <w:r w:rsidRPr="001F3697">
        <w:rPr>
          <w:rFonts w:ascii="Tahoma" w:hAnsi="Tahoma" w:cs="Tahoma"/>
          <w:sz w:val="20"/>
          <w:lang w:val="en-GB"/>
        </w:rPr>
        <w:t xml:space="preserve"> J</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28–29.</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NEUSTUPNÝ</w:t>
      </w:r>
      <w:r>
        <w:rPr>
          <w:rFonts w:ascii="Tahoma" w:hAnsi="Tahoma" w:cs="Tahoma"/>
          <w:sz w:val="20"/>
          <w:lang w:val="en-GB"/>
        </w:rPr>
        <w:t>,</w:t>
      </w:r>
      <w:r w:rsidRPr="00DB6270">
        <w:rPr>
          <w:rFonts w:ascii="Tahoma" w:hAnsi="Tahoma" w:cs="Tahoma"/>
          <w:sz w:val="20"/>
          <w:lang w:val="en-GB"/>
        </w:rPr>
        <w:t xml:space="preserve"> J</w:t>
      </w:r>
      <w:r>
        <w:rPr>
          <w:rFonts w:ascii="Tahoma" w:hAnsi="Tahoma" w:cs="Tahoma"/>
          <w:sz w:val="20"/>
          <w:lang w:val="en-GB"/>
        </w:rPr>
        <w:t xml:space="preserve">.  On the homogeneity of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46–47.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NICOLAS, A.  Le muséologue est un anthropologue.  </w:t>
      </w:r>
      <w:r>
        <w:rPr>
          <w:rFonts w:ascii="Tahoma" w:hAnsi="Tahoma" w:cs="Tahoma"/>
          <w:i/>
          <w:iCs/>
          <w:sz w:val="20"/>
          <w:lang w:val="en-GB"/>
        </w:rPr>
        <w:t>ISS</w:t>
      </w:r>
      <w:r>
        <w:rPr>
          <w:rFonts w:ascii="Tahoma" w:hAnsi="Tahoma" w:cs="Tahoma"/>
          <w:sz w:val="20"/>
          <w:lang w:val="en-GB"/>
        </w:rPr>
        <w:t xml:space="preserve"> 10, 1986, p. 229–235.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NICOLAS, A.  Quelques bonnes vieilles idées… </w:t>
      </w:r>
      <w:r>
        <w:rPr>
          <w:rFonts w:ascii="Tahoma" w:hAnsi="Tahoma" w:cs="Tahoma"/>
          <w:i/>
          <w:iCs/>
          <w:sz w:val="20"/>
          <w:lang w:val="en-GB"/>
        </w:rPr>
        <w:t>ISS</w:t>
      </w:r>
      <w:r>
        <w:rPr>
          <w:rFonts w:ascii="Tahoma" w:hAnsi="Tahoma" w:cs="Tahoma"/>
          <w:sz w:val="20"/>
          <w:lang w:val="en-GB"/>
        </w:rPr>
        <w:t xml:space="preserve"> 14, 1988, p. 197–201.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A.  Museum and community.  </w:t>
      </w:r>
      <w:r>
        <w:rPr>
          <w:rFonts w:ascii="Tahoma" w:hAnsi="Tahoma" w:cs="Tahoma"/>
          <w:i/>
          <w:iCs/>
          <w:sz w:val="20"/>
          <w:lang w:val="en-GB"/>
        </w:rPr>
        <w:t>ISS</w:t>
      </w:r>
      <w:r>
        <w:rPr>
          <w:rFonts w:ascii="Tahoma" w:hAnsi="Tahoma" w:cs="Tahoma"/>
          <w:sz w:val="20"/>
          <w:lang w:val="en-GB"/>
        </w:rPr>
        <w:t xml:space="preserve"> 25, 1995, p. 83– 88.</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NIGAM, M.L.  Analysis 1 &amp; 2, in Museology and Futurology.  </w:t>
      </w:r>
      <w:r>
        <w:rPr>
          <w:rFonts w:ascii="Tahoma" w:hAnsi="Tahoma" w:cs="Tahoma"/>
          <w:i/>
          <w:iCs/>
          <w:sz w:val="20"/>
          <w:lang w:val="de-DE"/>
        </w:rPr>
        <w:t>ISS</w:t>
      </w:r>
      <w:r>
        <w:rPr>
          <w:rFonts w:ascii="Tahoma" w:hAnsi="Tahoma" w:cs="Tahoma"/>
          <w:sz w:val="20"/>
          <w:lang w:val="de-DE"/>
        </w:rPr>
        <w:t xml:space="preserve"> 16, 1989, p. 349–354.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M.L.  Indian museums and the public – Problems &amp; perspective.  </w:t>
      </w:r>
      <w:r>
        <w:rPr>
          <w:rFonts w:ascii="Tahoma" w:hAnsi="Tahoma" w:cs="Tahoma"/>
          <w:i/>
          <w:iCs/>
          <w:sz w:val="20"/>
          <w:lang w:val="en-GB"/>
        </w:rPr>
        <w:t>ISS</w:t>
      </w:r>
      <w:r>
        <w:rPr>
          <w:rFonts w:ascii="Tahoma" w:hAnsi="Tahoma" w:cs="Tahoma"/>
          <w:sz w:val="20"/>
          <w:lang w:val="en-GB"/>
        </w:rPr>
        <w:t>.  12, 1987, p. 225–232.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M.L.  Museology and futurology in Indian context.  </w:t>
      </w:r>
      <w:r>
        <w:rPr>
          <w:rFonts w:ascii="Tahoma" w:hAnsi="Tahoma" w:cs="Tahoma"/>
          <w:i/>
          <w:iCs/>
          <w:sz w:val="20"/>
          <w:lang w:val="en-GB"/>
        </w:rPr>
        <w:t>ISS</w:t>
      </w:r>
      <w:r>
        <w:rPr>
          <w:rFonts w:ascii="Tahoma" w:hAnsi="Tahoma" w:cs="Tahoma"/>
          <w:sz w:val="20"/>
          <w:lang w:val="en-GB"/>
        </w:rPr>
        <w:t xml:space="preserve"> 16, 1989, p. 197–205.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M.L.  Museology and the developing countries – Yesterday, today, tomorrow.  </w:t>
      </w:r>
      <w:r>
        <w:rPr>
          <w:rFonts w:ascii="Tahoma" w:hAnsi="Tahoma" w:cs="Tahoma"/>
          <w:i/>
          <w:iCs/>
          <w:sz w:val="20"/>
          <w:lang w:val="en-GB"/>
        </w:rPr>
        <w:t xml:space="preserve">ISS </w:t>
      </w:r>
      <w:r>
        <w:rPr>
          <w:rFonts w:ascii="Tahoma" w:hAnsi="Tahoma" w:cs="Tahoma"/>
          <w:sz w:val="20"/>
          <w:lang w:val="en-GB"/>
        </w:rPr>
        <w:t>14, 1988, p. 203–217.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M.L.  Symposium 1987: comments and views on basic papers presented in ISS 12, in Museology and Museums.  </w:t>
      </w:r>
      <w:r>
        <w:rPr>
          <w:rFonts w:ascii="Tahoma" w:hAnsi="Tahoma" w:cs="Tahoma"/>
          <w:i/>
          <w:iCs/>
          <w:sz w:val="20"/>
          <w:lang w:val="en-GB"/>
        </w:rPr>
        <w:t>ISS</w:t>
      </w:r>
      <w:r>
        <w:rPr>
          <w:rFonts w:ascii="Tahoma" w:hAnsi="Tahoma" w:cs="Tahoma"/>
          <w:sz w:val="20"/>
          <w:lang w:val="en-GB"/>
        </w:rPr>
        <w:t xml:space="preserve"> 13, 1987, p. 61–84.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NIGAM, M.L.  The language of exhibition and Indian museums – problems and perspective.  </w:t>
      </w:r>
      <w:r>
        <w:rPr>
          <w:rFonts w:ascii="Tahoma" w:hAnsi="Tahoma" w:cs="Tahoma"/>
          <w:i/>
          <w:iCs/>
          <w:sz w:val="20"/>
          <w:lang w:val="en-GB"/>
        </w:rPr>
        <w:t>ISS</w:t>
      </w:r>
      <w:r>
        <w:rPr>
          <w:rFonts w:ascii="Tahoma" w:hAnsi="Tahoma" w:cs="Tahoma"/>
          <w:sz w:val="20"/>
          <w:lang w:val="en-GB"/>
        </w:rPr>
        <w:t xml:space="preserve"> 19, 1991, p. 81–87.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NIKITINA, N.  Intangible heritage of the “The XXV Century People”.  </w:t>
      </w:r>
      <w:r w:rsidRPr="002F4003">
        <w:rPr>
          <w:rFonts w:ascii="Tahoma" w:hAnsi="Tahoma" w:cs="Tahoma"/>
          <w:i/>
          <w:sz w:val="20"/>
          <w:lang w:val="en-GB"/>
        </w:rPr>
        <w:t>ISS</w:t>
      </w:r>
      <w:r>
        <w:rPr>
          <w:rFonts w:ascii="Tahoma" w:hAnsi="Tahoma" w:cs="Tahoma"/>
          <w:sz w:val="20"/>
          <w:lang w:val="en-GB"/>
        </w:rPr>
        <w:t xml:space="preserve"> 33 Supplement, 2004, p. 65–66.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NOVIKOV, V.S.  “The Great Él’” The Kurmans (Polovtsi): an aspect of the multi=ethnic history of Russia.  </w:t>
      </w:r>
      <w:r>
        <w:rPr>
          <w:rFonts w:ascii="Tahoma" w:hAnsi="Tahoma" w:cs="Tahoma"/>
          <w:i/>
          <w:iCs/>
          <w:sz w:val="20"/>
          <w:lang w:val="en-GB"/>
        </w:rPr>
        <w:t>ISS</w:t>
      </w:r>
      <w:r>
        <w:rPr>
          <w:rFonts w:ascii="Tahoma" w:hAnsi="Tahoma" w:cs="Tahoma"/>
          <w:sz w:val="20"/>
          <w:lang w:val="en-GB"/>
        </w:rPr>
        <w:t xml:space="preserve"> 33 Final Version, 2004, p. 194-195.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NUÑEZ RODRIGUEZ, G.L.P. &amp; ALGRIA, L</w:t>
      </w:r>
      <w:r>
        <w:rPr>
          <w:rFonts w:ascii="Tahoma" w:hAnsi="Tahoma" w:cs="Tahoma"/>
          <w:sz w:val="20"/>
          <w:lang w:val="es-ES_tradnl"/>
        </w:rPr>
        <w:t xml:space="preserve">.  </w:t>
      </w:r>
      <w:r w:rsidRPr="00DE6ACC">
        <w:rPr>
          <w:rFonts w:ascii="Tahoma" w:hAnsi="Tahoma" w:cs="Tahoma"/>
          <w:sz w:val="20"/>
          <w:lang w:val="es-ES_tradnl"/>
        </w:rPr>
        <w:t>Museo e historia: del objeto a los discursos y prácticas</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403–409.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OBERTI, L.J.  Museology and identity.  </w:t>
      </w:r>
      <w:r>
        <w:rPr>
          <w:rFonts w:ascii="Tahoma" w:hAnsi="Tahoma" w:cs="Tahoma"/>
          <w:i/>
          <w:iCs/>
          <w:sz w:val="20"/>
          <w:lang w:val="en-GB"/>
        </w:rPr>
        <w:t>ISS</w:t>
      </w:r>
      <w:r>
        <w:rPr>
          <w:rFonts w:ascii="Tahoma" w:hAnsi="Tahoma" w:cs="Tahoma"/>
          <w:sz w:val="20"/>
          <w:lang w:val="en-GB"/>
        </w:rPr>
        <w:t xml:space="preserve"> 10, 1986, p. 237–241.</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OINETS-NIKOLAEVA, V.  Museum Project: Base of future museum in open air at Verkhiniy Suetuk Village.  </w:t>
      </w:r>
      <w:r>
        <w:rPr>
          <w:rFonts w:ascii="Tahoma" w:hAnsi="Tahoma" w:cs="Tahoma"/>
          <w:i/>
          <w:iCs/>
          <w:sz w:val="20"/>
          <w:lang w:val="en-GB"/>
        </w:rPr>
        <w:t>ISS</w:t>
      </w:r>
      <w:r>
        <w:rPr>
          <w:rFonts w:ascii="Tahoma" w:hAnsi="Tahoma" w:cs="Tahoma"/>
          <w:sz w:val="20"/>
          <w:lang w:val="en-GB"/>
        </w:rPr>
        <w:t xml:space="preserve"> 34, 2003, p. 43–44.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OINETS-NIKOLAEVA, V.  Museum Project: Base of future museum in open air at Verkhiniy Suetuk Village.  </w:t>
      </w:r>
      <w:r>
        <w:rPr>
          <w:rFonts w:ascii="Tahoma" w:hAnsi="Tahoma" w:cs="Tahoma"/>
          <w:i/>
          <w:iCs/>
          <w:sz w:val="20"/>
          <w:lang w:val="en-GB"/>
        </w:rPr>
        <w:t>ISS</w:t>
      </w:r>
      <w:r>
        <w:rPr>
          <w:rFonts w:ascii="Tahoma" w:hAnsi="Tahoma" w:cs="Tahoma"/>
          <w:sz w:val="20"/>
          <w:lang w:val="en-GB"/>
        </w:rPr>
        <w:t xml:space="preserve"> 33 Final Version, 2004, p. 150–151.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OLLIER-TAILLANDIER, C.  Les musées au service des trois dimensions de la mémoire.  </w:t>
      </w:r>
      <w:r>
        <w:rPr>
          <w:rFonts w:ascii="Tahoma" w:hAnsi="Tahoma" w:cs="Tahoma"/>
          <w:i/>
          <w:iCs/>
          <w:sz w:val="20"/>
          <w:lang w:val="fr-BE"/>
        </w:rPr>
        <w:t>ISS</w:t>
      </w:r>
      <w:r>
        <w:rPr>
          <w:rFonts w:ascii="Tahoma" w:hAnsi="Tahoma" w:cs="Tahoma"/>
          <w:sz w:val="20"/>
          <w:lang w:val="fr-BE"/>
        </w:rPr>
        <w:t xml:space="preserve"> 27, 1997, p. 224–226.</w:t>
      </w:r>
    </w:p>
    <w:p w:rsidR="000236C9" w:rsidRPr="00E11C02" w:rsidRDefault="000236C9" w:rsidP="007223EA">
      <w:pPr>
        <w:spacing w:after="30" w:line="20" w:lineRule="atLeast"/>
        <w:ind w:left="284" w:hanging="284"/>
        <w:rPr>
          <w:rFonts w:ascii="Tahoma" w:hAnsi="Tahoma" w:cs="Tahoma"/>
          <w:sz w:val="20"/>
          <w:lang w:val="es-ES_tradnl"/>
        </w:rPr>
      </w:pPr>
      <w:r>
        <w:rPr>
          <w:rFonts w:ascii="Tahoma" w:hAnsi="Tahoma" w:cs="Tahoma"/>
          <w:sz w:val="20"/>
          <w:lang w:val="es-ES_tradnl"/>
        </w:rPr>
        <w:t>OLMEDO, F.  ¿Real o virtual? D</w:t>
      </w:r>
      <w:r w:rsidRPr="00E11C02">
        <w:rPr>
          <w:rFonts w:ascii="Tahoma" w:hAnsi="Tahoma" w:cs="Tahoma"/>
          <w:sz w:val="20"/>
          <w:lang w:val="es-ES_tradnl"/>
        </w:rPr>
        <w:t>el objeto museal fetiche a la materialidad del sujeto interpretante</w:t>
      </w:r>
      <w:r>
        <w:rPr>
          <w:rFonts w:ascii="Tahoma" w:hAnsi="Tahoma" w:cs="Tahoma"/>
          <w:sz w:val="20"/>
          <w:lang w:val="es-ES_tradnl"/>
        </w:rPr>
        <w:t xml:space="preserve">.  </w:t>
      </w:r>
      <w:r w:rsidRPr="00E11C02">
        <w:rPr>
          <w:rFonts w:ascii="Tahoma" w:hAnsi="Tahoma" w:cs="Tahoma"/>
          <w:i/>
          <w:sz w:val="20"/>
          <w:lang w:val="es-ES_tradnl"/>
        </w:rPr>
        <w:t>ISS</w:t>
      </w:r>
      <w:r>
        <w:rPr>
          <w:rFonts w:ascii="Tahoma" w:hAnsi="Tahoma" w:cs="Tahoma"/>
          <w:sz w:val="20"/>
          <w:lang w:val="es-ES_tradnl"/>
        </w:rPr>
        <w:t xml:space="preserve"> 33b S</w:t>
      </w:r>
      <w:r w:rsidRPr="00E11C02">
        <w:rPr>
          <w:rFonts w:ascii="Tahoma" w:hAnsi="Tahoma" w:cs="Tahoma"/>
          <w:sz w:val="20"/>
          <w:lang w:val="es-ES_tradnl"/>
        </w:rPr>
        <w:t xml:space="preserve">upplement, 2002, </w:t>
      </w:r>
      <w:r>
        <w:rPr>
          <w:rFonts w:ascii="Tahoma" w:hAnsi="Tahoma" w:cs="Tahoma"/>
          <w:sz w:val="20"/>
          <w:lang w:val="es-ES_tradnl"/>
        </w:rPr>
        <w:t xml:space="preserve">p. </w:t>
      </w:r>
      <w:r w:rsidRPr="00E11C02">
        <w:rPr>
          <w:rFonts w:ascii="Tahoma" w:hAnsi="Tahoma" w:cs="Tahoma"/>
          <w:sz w:val="20"/>
          <w:lang w:val="es-ES_tradnl"/>
        </w:rPr>
        <w:t>[19-26].</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OTT</w:t>
      </w:r>
      <w:r>
        <w:rPr>
          <w:rFonts w:ascii="Tahoma" w:hAnsi="Tahoma" w:cs="Tahoma"/>
          <w:sz w:val="20"/>
        </w:rPr>
        <w:t>,</w:t>
      </w:r>
      <w:r w:rsidRPr="007D67A4">
        <w:rPr>
          <w:rFonts w:ascii="Tahoma" w:hAnsi="Tahoma" w:cs="Tahoma"/>
          <w:sz w:val="20"/>
        </w:rPr>
        <w:t xml:space="preserve"> R</w:t>
      </w:r>
      <w:r>
        <w:rPr>
          <w:rFonts w:ascii="Tahoma" w:hAnsi="Tahoma" w:cs="Tahoma"/>
          <w:sz w:val="20"/>
        </w:rPr>
        <w:t>.</w:t>
      </w:r>
      <w:r w:rsidRPr="007D67A4">
        <w:rPr>
          <w:rFonts w:ascii="Tahoma" w:hAnsi="Tahoma" w:cs="Tahoma"/>
          <w:sz w:val="20"/>
        </w:rPr>
        <w:t>W</w:t>
      </w:r>
      <w:r>
        <w:rPr>
          <w:rFonts w:ascii="Tahoma" w:hAnsi="Tahoma" w:cs="Tahoma"/>
          <w:sz w:val="20"/>
        </w:rPr>
        <w:t xml:space="preserve">.  </w:t>
      </w:r>
      <w:r w:rsidRPr="007D67A4">
        <w:rPr>
          <w:rFonts w:ascii="Tahoma" w:hAnsi="Tahoma" w:cs="Tahoma"/>
          <w:sz w:val="20"/>
        </w:rPr>
        <w:t>Interdisciplines dans le musée d’art</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50–52.</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OTT</w:t>
      </w:r>
      <w:r>
        <w:rPr>
          <w:rFonts w:ascii="Tahoma" w:hAnsi="Tahoma" w:cs="Tahoma"/>
          <w:sz w:val="20"/>
          <w:lang w:val="en-GB"/>
        </w:rPr>
        <w:t>,</w:t>
      </w:r>
      <w:r w:rsidRPr="00DB6270">
        <w:rPr>
          <w:rFonts w:ascii="Tahoma" w:hAnsi="Tahoma" w:cs="Tahoma"/>
          <w:sz w:val="20"/>
          <w:lang w:val="en-GB"/>
        </w:rPr>
        <w:t xml:space="preserve"> R</w:t>
      </w:r>
      <w:r>
        <w:rPr>
          <w:rFonts w:ascii="Tahoma" w:hAnsi="Tahoma" w:cs="Tahoma"/>
          <w:sz w:val="20"/>
          <w:lang w:val="en-GB"/>
        </w:rPr>
        <w:t>.</w:t>
      </w:r>
      <w:r w:rsidRPr="00DB6270">
        <w:rPr>
          <w:rFonts w:ascii="Tahoma" w:hAnsi="Tahoma" w:cs="Tahoma"/>
          <w:sz w:val="20"/>
          <w:lang w:val="en-GB"/>
        </w:rPr>
        <w:t>W</w:t>
      </w:r>
      <w:r>
        <w:rPr>
          <w:rFonts w:ascii="Tahoma" w:hAnsi="Tahoma" w:cs="Tahoma"/>
          <w:sz w:val="20"/>
          <w:lang w:val="en-GB"/>
        </w:rPr>
        <w:t xml:space="preserve">.  </w:t>
      </w:r>
      <w:r w:rsidRPr="00DB6270">
        <w:rPr>
          <w:rFonts w:ascii="Tahoma" w:hAnsi="Tahoma" w:cs="Tahoma"/>
          <w:sz w:val="20"/>
          <w:lang w:val="en-GB"/>
        </w:rPr>
        <w:t>Int</w:t>
      </w:r>
      <w:r>
        <w:rPr>
          <w:rFonts w:ascii="Tahoma" w:hAnsi="Tahoma" w:cs="Tahoma"/>
          <w:sz w:val="20"/>
          <w:lang w:val="en-GB"/>
        </w:rPr>
        <w:t xml:space="preserve">erdisciplines in the art museum.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48–50.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t-EE"/>
        </w:rPr>
        <w:t>Õ</w:t>
      </w:r>
      <w:r w:rsidRPr="000C68AF">
        <w:rPr>
          <w:rFonts w:ascii="Tahoma" w:hAnsi="Tahoma" w:cs="Tahoma"/>
          <w:sz w:val="20"/>
          <w:lang w:val="et-EE"/>
        </w:rPr>
        <w:t>UNAPUU</w:t>
      </w:r>
      <w:r>
        <w:rPr>
          <w:rFonts w:ascii="Tahoma" w:hAnsi="Tahoma" w:cs="Tahoma"/>
          <w:sz w:val="20"/>
          <w:lang w:val="et-EE"/>
        </w:rPr>
        <w:t>,</w:t>
      </w:r>
      <w:r>
        <w:rPr>
          <w:rFonts w:ascii="Tahoma" w:hAnsi="Tahoma" w:cs="Tahoma"/>
          <w:sz w:val="20"/>
          <w:lang w:val="en-GB"/>
        </w:rPr>
        <w:t xml:space="preserve"> P.  National Museum as memory bank.  </w:t>
      </w:r>
      <w:r w:rsidRPr="006B3DC1">
        <w:rPr>
          <w:rFonts w:ascii="Tahoma" w:hAnsi="Tahoma" w:cs="Tahoma"/>
          <w:i/>
          <w:sz w:val="20"/>
          <w:lang w:val="en-GB"/>
        </w:rPr>
        <w:t>ISS</w:t>
      </w:r>
      <w:r>
        <w:rPr>
          <w:rFonts w:ascii="Tahoma" w:hAnsi="Tahoma" w:cs="Tahoma"/>
          <w:sz w:val="20"/>
          <w:lang w:val="en-GB"/>
        </w:rPr>
        <w:t xml:space="preserve"> 35, 2006, p. 410–414.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PALAVECINO, M.A.  </w:t>
      </w:r>
      <w:r w:rsidRPr="00AC4E81">
        <w:rPr>
          <w:rFonts w:ascii="Tahoma" w:hAnsi="Tahoma" w:cs="Tahoma"/>
          <w:sz w:val="20"/>
          <w:lang w:val="es-ES_tradnl"/>
        </w:rPr>
        <w:t>Museología e historia: el Museo Histórico Regional de Villa la Angostura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415–419.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PÄRDI, H.  Estonian national museum and Estonian people.  </w:t>
      </w:r>
      <w:r>
        <w:rPr>
          <w:rFonts w:ascii="Tahoma" w:hAnsi="Tahoma" w:cs="Tahoma"/>
          <w:i/>
          <w:iCs/>
          <w:sz w:val="20"/>
          <w:lang w:val="en-GB"/>
        </w:rPr>
        <w:t>ISS</w:t>
      </w:r>
      <w:r>
        <w:rPr>
          <w:rFonts w:ascii="Tahoma" w:hAnsi="Tahoma" w:cs="Tahoma"/>
          <w:sz w:val="20"/>
          <w:lang w:val="en-GB"/>
        </w:rPr>
        <w:t xml:space="preserve"> 24, 1994, p. 51–59.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PASSETTI, D.V.  Museología, ética y estética.  </w:t>
      </w:r>
      <w:r>
        <w:rPr>
          <w:rFonts w:ascii="Tahoma" w:hAnsi="Tahoma" w:cs="Tahoma"/>
          <w:i/>
          <w:iCs/>
          <w:sz w:val="20"/>
          <w:lang w:val="en-GB"/>
        </w:rPr>
        <w:t xml:space="preserve">ISS </w:t>
      </w:r>
      <w:r>
        <w:rPr>
          <w:rFonts w:ascii="Tahoma" w:hAnsi="Tahoma" w:cs="Tahoma"/>
          <w:sz w:val="20"/>
          <w:lang w:val="en-GB"/>
        </w:rPr>
        <w:t>31, 1999, p. 194–201.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PASTRANA, V.F.  </w:t>
      </w:r>
      <w:r w:rsidRPr="00AC4E81">
        <w:rPr>
          <w:rFonts w:ascii="Tahoma" w:hAnsi="Tahoma" w:cs="Tahoma"/>
          <w:sz w:val="20"/>
          <w:lang w:val="es-ES_tradnl"/>
        </w:rPr>
        <w:t>Museos, historia, imágenes, música: audi</w:t>
      </w:r>
      <w:r>
        <w:rPr>
          <w:rFonts w:ascii="Tahoma" w:hAnsi="Tahoma" w:cs="Tahoma"/>
          <w:sz w:val="20"/>
          <w:lang w:val="es-ES_tradnl"/>
        </w:rPr>
        <w:t>o</w:t>
      </w:r>
      <w:r w:rsidRPr="00AC4E81">
        <w:rPr>
          <w:rFonts w:ascii="Tahoma" w:hAnsi="Tahoma" w:cs="Tahoma"/>
          <w:sz w:val="20"/>
          <w:lang w:val="es-ES_tradnl"/>
        </w:rPr>
        <w:t>visual “Rescate del Patrimonio Musical Argentino – Revalorización de los Patrios</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420–422.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PAVÃO, H.  Museologia e arte: arte sacra, a nossa arte.  </w:t>
      </w:r>
      <w:r>
        <w:rPr>
          <w:rFonts w:ascii="Tahoma" w:hAnsi="Tahoma" w:cs="Tahoma"/>
          <w:i/>
          <w:iCs/>
          <w:sz w:val="20"/>
          <w:lang w:val="en-GB"/>
        </w:rPr>
        <w:t>ISS</w:t>
      </w:r>
      <w:r>
        <w:rPr>
          <w:rFonts w:ascii="Tahoma" w:hAnsi="Tahoma" w:cs="Tahoma"/>
          <w:sz w:val="20"/>
          <w:lang w:val="en-GB"/>
        </w:rPr>
        <w:t xml:space="preserve"> 26, 1996, p. </w:t>
      </w:r>
      <w:r>
        <w:rPr>
          <w:rFonts w:ascii="Tahoma" w:hAnsi="Tahoma" w:cs="Tahoma"/>
          <w:sz w:val="20"/>
          <w:lang w:val="fr-BE"/>
        </w:rPr>
        <w:t>241–244.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PAVLOVSKAYA, E.  Kuznetskaya matrioshka: the Kuzentsk sets of nesting dolls.  </w:t>
      </w:r>
      <w:r>
        <w:rPr>
          <w:rFonts w:ascii="Tahoma" w:hAnsi="Tahoma" w:cs="Tahoma"/>
          <w:i/>
          <w:iCs/>
          <w:sz w:val="20"/>
          <w:lang w:val="en-GB"/>
        </w:rPr>
        <w:t>ISS</w:t>
      </w:r>
      <w:r>
        <w:rPr>
          <w:rFonts w:ascii="Tahoma" w:hAnsi="Tahoma" w:cs="Tahoma"/>
          <w:sz w:val="20"/>
          <w:lang w:val="en-GB"/>
        </w:rPr>
        <w:t xml:space="preserve"> 33 Final Version, 2004, p. 196.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PEARCE, S.M.  Developing approaches to non-European material in British museums.  </w:t>
      </w:r>
      <w:r>
        <w:rPr>
          <w:rFonts w:ascii="Tahoma" w:hAnsi="Tahoma" w:cs="Tahoma"/>
          <w:i/>
          <w:iCs/>
          <w:sz w:val="20"/>
          <w:lang w:val="en-GB"/>
        </w:rPr>
        <w:t>ISS</w:t>
      </w:r>
      <w:r>
        <w:rPr>
          <w:rFonts w:ascii="Tahoma" w:hAnsi="Tahoma" w:cs="Tahoma"/>
          <w:sz w:val="20"/>
          <w:lang w:val="en-GB"/>
        </w:rPr>
        <w:t xml:space="preserve"> 15, 1988, p. 57–59.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PEARCE, S.M.  Museology, museums and material culture.  </w:t>
      </w:r>
      <w:r>
        <w:rPr>
          <w:rFonts w:ascii="Tahoma" w:hAnsi="Tahoma" w:cs="Tahoma"/>
          <w:i/>
          <w:iCs/>
          <w:sz w:val="20"/>
          <w:lang w:val="fr-BE"/>
        </w:rPr>
        <w:t>ISS</w:t>
      </w:r>
      <w:r>
        <w:rPr>
          <w:rFonts w:ascii="Tahoma" w:hAnsi="Tahoma" w:cs="Tahoma"/>
          <w:sz w:val="20"/>
          <w:lang w:val="fr-BE"/>
        </w:rPr>
        <w:t xml:space="preserve"> 12, 1987, p. 233–238.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PEISA, O.  Reminiscences and memories.  </w:t>
      </w:r>
      <w:r>
        <w:rPr>
          <w:rFonts w:ascii="Tahoma" w:hAnsi="Tahoma" w:cs="Tahoma"/>
          <w:i/>
          <w:iCs/>
          <w:sz w:val="20"/>
          <w:lang w:val="en-GB"/>
        </w:rPr>
        <w:t>ISS</w:t>
      </w:r>
      <w:r>
        <w:rPr>
          <w:rFonts w:ascii="Tahoma" w:hAnsi="Tahoma" w:cs="Tahoma"/>
          <w:sz w:val="20"/>
          <w:lang w:val="en-GB"/>
        </w:rPr>
        <w:t xml:space="preserve"> 27, 1997, p. 126–133. </w:t>
      </w:r>
    </w:p>
    <w:p w:rsidR="000236C9" w:rsidRPr="00D151DE" w:rsidRDefault="000236C9" w:rsidP="007223EA">
      <w:pPr>
        <w:tabs>
          <w:tab w:val="left" w:pos="425"/>
          <w:tab w:val="right" w:leader="dot" w:pos="8222"/>
        </w:tabs>
        <w:spacing w:after="30"/>
        <w:ind w:left="284" w:hanging="284"/>
        <w:rPr>
          <w:rFonts w:ascii="Tahoma" w:hAnsi="Tahoma"/>
          <w:sz w:val="20"/>
          <w:szCs w:val="28"/>
          <w:lang w:val="en-GB"/>
        </w:rPr>
      </w:pPr>
      <w:r>
        <w:rPr>
          <w:rFonts w:ascii="Tahoma" w:hAnsi="Tahoma" w:cs="Helvetica"/>
          <w:sz w:val="20"/>
        </w:rPr>
        <w:t xml:space="preserve">PERKO, V. </w:t>
      </w:r>
      <w:r w:rsidRPr="00C95A36">
        <w:rPr>
          <w:rFonts w:ascii="Tahoma" w:hAnsi="Tahoma" w:cs="Arial"/>
          <w:bCs/>
          <w:sz w:val="20"/>
          <w:szCs w:val="28"/>
          <w:lang w:val="en-GB"/>
        </w:rPr>
        <w:t xml:space="preserve">The museum as dialogue between science and the public: </w:t>
      </w:r>
      <w:r w:rsidRPr="00C95A36">
        <w:rPr>
          <w:rFonts w:ascii="Tahoma" w:hAnsi="Tahoma" w:cs="Arial"/>
          <w:bCs/>
          <w:kern w:val="28"/>
          <w:sz w:val="20"/>
          <w:szCs w:val="28"/>
          <w:lang w:val="en-GB"/>
        </w:rPr>
        <w:t>a</w:t>
      </w:r>
      <w:r w:rsidRPr="00C95A36">
        <w:rPr>
          <w:rFonts w:ascii="Tahoma" w:hAnsi="Tahoma" w:cs="Arial"/>
          <w:bCs/>
          <w:caps/>
          <w:kern w:val="28"/>
          <w:sz w:val="20"/>
          <w:szCs w:val="28"/>
          <w:lang w:val="en-GB"/>
        </w:rPr>
        <w:t xml:space="preserve"> </w:t>
      </w:r>
      <w:r w:rsidRPr="00C95A36">
        <w:rPr>
          <w:rFonts w:ascii="Tahoma" w:hAnsi="Tahoma" w:cs="Arial"/>
          <w:bCs/>
          <w:sz w:val="20"/>
          <w:szCs w:val="28"/>
          <w:lang w:val="en-GB"/>
        </w:rPr>
        <w:t xml:space="preserve">bridge between societies of the past and today. The Slovenian example. </w:t>
      </w:r>
      <w:r w:rsidRPr="00397702">
        <w:rPr>
          <w:rFonts w:ascii="Tahoma" w:hAnsi="Tahoma"/>
          <w:i/>
          <w:sz w:val="20"/>
          <w:szCs w:val="28"/>
          <w:lang w:val="en-GB"/>
        </w:rPr>
        <w:t>ISS</w:t>
      </w:r>
      <w:r w:rsidRPr="00397702">
        <w:rPr>
          <w:rFonts w:ascii="Tahoma" w:hAnsi="Tahoma"/>
          <w:sz w:val="20"/>
          <w:szCs w:val="28"/>
          <w:lang w:val="en-GB"/>
        </w:rPr>
        <w:t xml:space="preserve"> 40, 2011, p. </w:t>
      </w:r>
      <w:r>
        <w:rPr>
          <w:rFonts w:ascii="Tahoma" w:hAnsi="Tahoma"/>
          <w:sz w:val="20"/>
          <w:szCs w:val="28"/>
          <w:lang w:val="en-GB"/>
        </w:rPr>
        <w:t xml:space="preserve">176-183 </w:t>
      </w:r>
      <w:r w:rsidRPr="00397702">
        <w:rPr>
          <w:rFonts w:ascii="Tahoma" w:hAnsi="Tahoma"/>
          <w:sz w:val="20"/>
          <w:szCs w:val="28"/>
          <w:lang w:val="en-GB"/>
        </w:rPr>
        <w:t>(paper presented at the ICOFOM symposium, Taipei, 22 October 2011. On CD only)</w:t>
      </w:r>
      <w:r>
        <w:rPr>
          <w:rFonts w:ascii="Tahoma" w:hAnsi="Tahoma" w:cs="Tahoma"/>
          <w:sz w:val="20"/>
          <w:lang w:val="en-GB"/>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PERROT, P.N.  Some remarks on the topic: museology and museums.  </w:t>
      </w:r>
      <w:r>
        <w:rPr>
          <w:rFonts w:ascii="Tahoma" w:hAnsi="Tahoma" w:cs="Tahoma"/>
          <w:i/>
          <w:iCs/>
          <w:sz w:val="20"/>
          <w:lang w:val="en-GB"/>
        </w:rPr>
        <w:t>ISS</w:t>
      </w:r>
      <w:r>
        <w:rPr>
          <w:rFonts w:ascii="Tahoma" w:hAnsi="Tahoma" w:cs="Tahoma"/>
          <w:sz w:val="20"/>
          <w:lang w:val="en-GB"/>
        </w:rPr>
        <w:t xml:space="preserve"> 13, 1987, p. 85– 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PERROT, P.N.  Some remarks on Tomislav Sola’s paper on  “Identity”.  </w:t>
      </w:r>
      <w:r>
        <w:rPr>
          <w:rFonts w:ascii="Tahoma" w:hAnsi="Tahoma" w:cs="Tahoma"/>
          <w:i/>
          <w:iCs/>
          <w:sz w:val="20"/>
          <w:lang w:val="en-GB"/>
        </w:rPr>
        <w:t>ISS</w:t>
      </w:r>
      <w:r>
        <w:rPr>
          <w:rFonts w:ascii="Tahoma" w:hAnsi="Tahoma" w:cs="Tahoma"/>
          <w:sz w:val="20"/>
          <w:lang w:val="en-GB"/>
        </w:rPr>
        <w:t xml:space="preserve"> 11, 1986, p. 97–98.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PERROT, P.N.  Thoughts on casts.  </w:t>
      </w:r>
      <w:r>
        <w:rPr>
          <w:rFonts w:ascii="Tahoma" w:hAnsi="Tahoma" w:cs="Tahoma"/>
          <w:i/>
          <w:iCs/>
          <w:sz w:val="20"/>
          <w:lang w:val="en-GB"/>
        </w:rPr>
        <w:t xml:space="preserve">ISS </w:t>
      </w:r>
      <w:r>
        <w:rPr>
          <w:rFonts w:ascii="Tahoma" w:hAnsi="Tahoma" w:cs="Tahoma"/>
          <w:sz w:val="20"/>
          <w:lang w:val="en-GB"/>
        </w:rPr>
        <w:t>8, 1985, p. 61–62.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PHILIPPOPOULOU-MICHAÏLIDOU, E.  An international architectural competition for the new Acropolis Museum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63–65.</w:t>
      </w:r>
    </w:p>
    <w:p w:rsidR="000236C9" w:rsidRPr="0007284A" w:rsidRDefault="000236C9" w:rsidP="007223EA">
      <w:pPr>
        <w:spacing w:after="30" w:line="20" w:lineRule="atLeast"/>
        <w:ind w:left="284" w:hanging="284"/>
        <w:rPr>
          <w:rFonts w:ascii="Tahoma" w:hAnsi="Tahoma" w:cs="Tahoma"/>
          <w:bCs/>
          <w:sz w:val="20"/>
        </w:rPr>
      </w:pPr>
      <w:r w:rsidRPr="0007284A">
        <w:rPr>
          <w:rFonts w:ascii="Tahoma" w:hAnsi="Tahoma"/>
          <w:sz w:val="20"/>
        </w:rPr>
        <w:t>PINNA</w:t>
      </w:r>
      <w:r>
        <w:rPr>
          <w:rFonts w:ascii="Tahoma" w:hAnsi="Tahoma"/>
          <w:sz w:val="20"/>
        </w:rPr>
        <w:t>,</w:t>
      </w:r>
      <w:r w:rsidRPr="0007284A">
        <w:rPr>
          <w:rFonts w:ascii="Tahoma" w:hAnsi="Tahoma"/>
          <w:sz w:val="20"/>
        </w:rPr>
        <w:t xml:space="preserve"> G</w:t>
      </w:r>
      <w:r>
        <w:rPr>
          <w:rFonts w:ascii="Tahoma" w:hAnsi="Tahoma"/>
          <w:sz w:val="20"/>
        </w:rPr>
        <w:t xml:space="preserve">.  </w:t>
      </w:r>
      <w:r w:rsidRPr="0007284A">
        <w:rPr>
          <w:rFonts w:ascii="Tahoma" w:hAnsi="Tahoma"/>
          <w:sz w:val="20"/>
        </w:rPr>
        <w:t xml:space="preserve">Musées et jardins zoologiques,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17–25.</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cs="Tahoma"/>
          <w:bCs/>
          <w:sz w:val="20"/>
          <w:lang w:val="en-GB"/>
        </w:rPr>
        <w:t>PINNA</w:t>
      </w:r>
      <w:r>
        <w:rPr>
          <w:rFonts w:ascii="Tahoma" w:hAnsi="Tahoma" w:cs="Tahoma"/>
          <w:bCs/>
          <w:sz w:val="20"/>
          <w:lang w:val="en-GB"/>
        </w:rPr>
        <w:t>,</w:t>
      </w:r>
      <w:r w:rsidRPr="004C67BF">
        <w:rPr>
          <w:rFonts w:ascii="Tahoma" w:hAnsi="Tahoma" w:cs="Tahoma"/>
          <w:bCs/>
          <w:sz w:val="20"/>
          <w:lang w:val="en-GB"/>
        </w:rPr>
        <w:t xml:space="preserve"> G</w:t>
      </w:r>
      <w:r>
        <w:rPr>
          <w:rFonts w:ascii="Tahoma" w:hAnsi="Tahoma" w:cs="Tahoma"/>
          <w:bCs/>
          <w:sz w:val="20"/>
          <w:lang w:val="en-GB"/>
        </w:rPr>
        <w:t xml:space="preserve">.  </w:t>
      </w:r>
      <w:r w:rsidRPr="004C67BF">
        <w:rPr>
          <w:rFonts w:ascii="Tahoma" w:hAnsi="Tahoma" w:cs="Tahoma"/>
          <w:bCs/>
          <w:sz w:val="20"/>
          <w:lang w:val="en-GB"/>
        </w:rPr>
        <w:t xml:space="preserve">Museums and ecological gardens, </w:t>
      </w:r>
      <w:r w:rsidRPr="004C67BF">
        <w:rPr>
          <w:rFonts w:ascii="Tahoma" w:hAnsi="Tahoma"/>
          <w:sz w:val="20"/>
          <w:lang w:val="en-GB"/>
        </w:rPr>
        <w:t xml:space="preserve">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15–22.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PISCHULIN, J.  Justified and unjustified substitutes.  The ethical implications and legal aspects.  </w:t>
      </w:r>
      <w:r>
        <w:rPr>
          <w:rFonts w:ascii="Tahoma" w:hAnsi="Tahoma" w:cs="Tahoma"/>
          <w:i/>
          <w:iCs/>
          <w:sz w:val="20"/>
          <w:lang w:val="en-GB"/>
        </w:rPr>
        <w:t>ISS</w:t>
      </w:r>
      <w:r>
        <w:rPr>
          <w:rFonts w:ascii="Tahoma" w:hAnsi="Tahoma" w:cs="Tahoma"/>
          <w:sz w:val="20"/>
          <w:lang w:val="en-GB"/>
        </w:rPr>
        <w:t xml:space="preserve"> 8, 1985, p. 101–103.</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PISCHULIN, J.  La muséologie – science ou seulement travail pratique du musée ?  </w:t>
      </w:r>
      <w:r>
        <w:rPr>
          <w:rFonts w:ascii="Tahoma" w:hAnsi="Tahoma" w:cs="Tahoma"/>
          <w:i/>
          <w:sz w:val="20"/>
        </w:rPr>
        <w:t>DoTraM</w:t>
      </w:r>
      <w:r>
        <w:rPr>
          <w:rFonts w:ascii="Tahoma" w:hAnsi="Tahoma" w:cs="Tahoma"/>
          <w:sz w:val="20"/>
        </w:rPr>
        <w:t xml:space="preserve"> 1, 1980, p. 30–31.</w:t>
      </w:r>
    </w:p>
    <w:p w:rsidR="000236C9" w:rsidRPr="001F3697"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PISCHULIN, J.  </w:t>
      </w:r>
      <w:r w:rsidRPr="001F3697">
        <w:rPr>
          <w:rFonts w:ascii="Tahoma" w:hAnsi="Tahoma" w:cs="Tahoma"/>
          <w:sz w:val="20"/>
          <w:lang w:val="en-GB"/>
        </w:rPr>
        <w:t>Museology – Science or just practical museum work?</w:t>
      </w:r>
      <w:r>
        <w:rPr>
          <w:rFonts w:ascii="Tahoma" w:hAnsi="Tahoma" w:cs="Tahoma"/>
          <w:sz w:val="20"/>
          <w:lang w:val="en-GB"/>
        </w:rPr>
        <w:t xml:space="preserve"> </w:t>
      </w:r>
      <w:r w:rsidRPr="001F3697">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30–31.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PISCHULIN, J.  Museology and identity.  </w:t>
      </w:r>
      <w:r>
        <w:rPr>
          <w:rFonts w:ascii="Tahoma" w:hAnsi="Tahoma" w:cs="Tahoma"/>
          <w:i/>
          <w:iCs/>
          <w:sz w:val="20"/>
          <w:lang w:val="fr-BE"/>
        </w:rPr>
        <w:t>ISS</w:t>
      </w:r>
      <w:r>
        <w:rPr>
          <w:rFonts w:ascii="Tahoma" w:hAnsi="Tahoma" w:cs="Tahoma"/>
          <w:sz w:val="20"/>
          <w:lang w:val="fr-BE"/>
        </w:rPr>
        <w:t xml:space="preserve"> 10, 1986, p. 243–244.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PISCHULIN, J.  Museum profession and future of museums.  </w:t>
      </w:r>
      <w:r>
        <w:rPr>
          <w:rFonts w:ascii="Tahoma" w:hAnsi="Tahoma" w:cs="Tahoma"/>
          <w:i/>
          <w:iCs/>
          <w:sz w:val="20"/>
          <w:lang w:val="fr-BE"/>
        </w:rPr>
        <w:t>ISS</w:t>
      </w:r>
      <w:r>
        <w:rPr>
          <w:rFonts w:ascii="Tahoma" w:hAnsi="Tahoma" w:cs="Tahoma"/>
          <w:sz w:val="20"/>
          <w:lang w:val="fr-BE"/>
        </w:rPr>
        <w:t xml:space="preserve"> 16, 1989, p. 207–210.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PISCHULIN, J.  Museums, environment and museologists.  </w:t>
      </w:r>
      <w:r>
        <w:rPr>
          <w:rFonts w:ascii="Tahoma" w:hAnsi="Tahoma" w:cs="Tahoma"/>
          <w:i/>
          <w:iCs/>
          <w:sz w:val="20"/>
          <w:lang w:val="en-GB"/>
        </w:rPr>
        <w:t>ISS</w:t>
      </w:r>
      <w:r>
        <w:rPr>
          <w:rFonts w:ascii="Tahoma" w:hAnsi="Tahoma" w:cs="Tahoma"/>
          <w:sz w:val="20"/>
          <w:lang w:val="en-GB"/>
        </w:rPr>
        <w:t xml:space="preserve"> 17, 1990, p. 73–76.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PISCHULIN, J.  The language of exhibition: what is it? </w:t>
      </w:r>
      <w:r>
        <w:rPr>
          <w:rFonts w:ascii="Tahoma" w:hAnsi="Tahoma" w:cs="Tahoma"/>
          <w:i/>
          <w:iCs/>
          <w:sz w:val="20"/>
          <w:lang w:val="en-GB"/>
        </w:rPr>
        <w:t>ISS</w:t>
      </w:r>
      <w:r>
        <w:rPr>
          <w:rFonts w:ascii="Tahoma" w:hAnsi="Tahoma" w:cs="Tahoma"/>
          <w:sz w:val="20"/>
          <w:lang w:val="en-GB"/>
        </w:rPr>
        <w:t xml:space="preserve"> 19, 1991, p. 89–92.</w:t>
      </w:r>
    </w:p>
    <w:p w:rsidR="000236C9" w:rsidRDefault="000236C9" w:rsidP="007223EA">
      <w:pPr>
        <w:tabs>
          <w:tab w:val="left" w:pos="426"/>
          <w:tab w:val="left" w:pos="851"/>
          <w:tab w:val="right" w:leader="dot" w:pos="8505"/>
        </w:tabs>
        <w:spacing w:after="30"/>
        <w:ind w:left="284" w:hanging="284"/>
        <w:rPr>
          <w:rFonts w:ascii="Tahoma" w:hAnsi="Tahoma"/>
          <w:sz w:val="20"/>
          <w:lang w:val="es-ES"/>
        </w:rPr>
      </w:pPr>
      <w:r w:rsidRPr="002972A7">
        <w:rPr>
          <w:rFonts w:ascii="Tahoma" w:hAnsi="Tahoma"/>
          <w:sz w:val="20"/>
          <w:lang w:val="fr-CA"/>
        </w:rPr>
        <w:t xml:space="preserve">PIZZORNI, F.  </w:t>
      </w:r>
      <w:r w:rsidRPr="0026099B">
        <w:rPr>
          <w:rFonts w:ascii="Tahoma" w:hAnsi="Tahoma"/>
          <w:iCs/>
          <w:sz w:val="20"/>
        </w:rPr>
        <w:t>Le visiteur particulier: chacun et n'importe lequel d'entre nous :</w:t>
      </w:r>
      <w:r w:rsidRPr="0026099B">
        <w:rPr>
          <w:rFonts w:ascii="Tahoma" w:hAnsi="Tahoma"/>
          <w:sz w:val="20"/>
          <w:szCs w:val="28"/>
        </w:rPr>
        <w:t xml:space="preserve"> idiosyncra</w:t>
      </w:r>
      <w:r>
        <w:rPr>
          <w:rFonts w:ascii="Tahoma" w:hAnsi="Tahoma"/>
          <w:sz w:val="20"/>
          <w:szCs w:val="28"/>
        </w:rPr>
        <w:t xml:space="preserve">sie dans les musées de société.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168-174.</w:t>
      </w:r>
    </w:p>
    <w:p w:rsidR="000236C9" w:rsidRPr="00522791" w:rsidRDefault="000236C9" w:rsidP="007223EA">
      <w:pPr>
        <w:tabs>
          <w:tab w:val="left" w:pos="426"/>
          <w:tab w:val="left" w:pos="851"/>
          <w:tab w:val="right" w:leader="dot" w:pos="8505"/>
        </w:tabs>
        <w:spacing w:after="30"/>
        <w:ind w:left="284" w:hanging="284"/>
        <w:rPr>
          <w:rFonts w:ascii="Tahoma" w:hAnsi="Tahoma"/>
          <w:sz w:val="20"/>
          <w:lang w:val="fr-CA"/>
        </w:rPr>
      </w:pPr>
      <w:r w:rsidRPr="002972A7">
        <w:rPr>
          <w:rFonts w:ascii="Tahoma" w:hAnsi="Tahoma"/>
          <w:sz w:val="20"/>
          <w:lang w:val="fr-CA"/>
        </w:rPr>
        <w:t xml:space="preserve">PIZZORNI, F.  </w:t>
      </w:r>
      <w:r w:rsidRPr="0026099B">
        <w:rPr>
          <w:rFonts w:ascii="Tahoma" w:hAnsi="Tahoma"/>
          <w:sz w:val="20"/>
        </w:rPr>
        <w:t>Museum visitors: all alike and yet unique: idiosyncrasies i</w:t>
      </w:r>
      <w:r>
        <w:rPr>
          <w:rFonts w:ascii="Tahoma" w:hAnsi="Tahoma"/>
          <w:sz w:val="20"/>
        </w:rPr>
        <w:t xml:space="preserve">n societal museums.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175-182.</w:t>
      </w:r>
    </w:p>
    <w:p w:rsidR="000236C9" w:rsidRDefault="000236C9" w:rsidP="007223EA">
      <w:pPr>
        <w:tabs>
          <w:tab w:val="left" w:pos="426"/>
          <w:tab w:val="right" w:leader="dot" w:pos="8505"/>
        </w:tabs>
        <w:spacing w:after="30"/>
        <w:ind w:left="284" w:hanging="284"/>
        <w:rPr>
          <w:rFonts w:ascii="Tahoma" w:hAnsi="Tahoma"/>
          <w:i/>
          <w:color w:val="000000"/>
          <w:sz w:val="20"/>
        </w:rPr>
      </w:pPr>
      <w:r w:rsidRPr="00B04531">
        <w:rPr>
          <w:rFonts w:ascii="Tahoma" w:hAnsi="Tahoma"/>
          <w:sz w:val="20"/>
        </w:rPr>
        <w:t>PIZZORNI, F.</w:t>
      </w:r>
      <w:r>
        <w:rPr>
          <w:rFonts w:ascii="Tahoma" w:hAnsi="Tahoma"/>
          <w:b/>
          <w:sz w:val="20"/>
        </w:rPr>
        <w:t xml:space="preserve"> </w:t>
      </w:r>
      <w:r w:rsidRPr="00405FB0">
        <w:rPr>
          <w:rFonts w:ascii="Tahoma" w:hAnsi="Tahoma"/>
          <w:b/>
          <w:sz w:val="20"/>
        </w:rPr>
        <w:t xml:space="preserve"> </w:t>
      </w:r>
      <w:r w:rsidRPr="00405FB0">
        <w:rPr>
          <w:rFonts w:ascii="Tahoma" w:hAnsi="Tahoma"/>
          <w:sz w:val="20"/>
        </w:rPr>
        <w:t>Public des musées : de la qualité de la visite à l’usage démocratique</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sidRPr="00405FB0">
        <w:rPr>
          <w:rFonts w:ascii="Tahoma" w:hAnsi="Tahoma"/>
          <w:sz w:val="20"/>
        </w:rPr>
        <w:t>265</w:t>
      </w:r>
      <w:r>
        <w:rPr>
          <w:rFonts w:ascii="Tahoma" w:hAnsi="Tahoma"/>
          <w:sz w:val="20"/>
        </w:rPr>
        <w:t>-276.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POLYAKOVA, E.A.  The first pedagogical museum: the history of its reaction and development.  </w:t>
      </w:r>
      <w:r>
        <w:rPr>
          <w:rFonts w:ascii="Tahoma" w:hAnsi="Tahoma" w:cs="Tahoma"/>
          <w:i/>
          <w:iCs/>
          <w:sz w:val="20"/>
          <w:lang w:val="en-GB"/>
        </w:rPr>
        <w:t>ISS</w:t>
      </w:r>
      <w:r>
        <w:rPr>
          <w:rFonts w:ascii="Tahoma" w:hAnsi="Tahoma" w:cs="Tahoma"/>
          <w:sz w:val="20"/>
          <w:lang w:val="en-GB"/>
        </w:rPr>
        <w:t xml:space="preserve"> 33 Final Version, 2004, p. 170.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POLYCHRONIOU, G.  The building programmes for the new museums in Patra and Larisa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70–74.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PONNAU, D.  Muséologie et mémoire.  </w:t>
      </w:r>
      <w:r>
        <w:rPr>
          <w:rFonts w:ascii="Tahoma" w:hAnsi="Tahoma" w:cs="Tahoma"/>
          <w:i/>
          <w:iCs/>
          <w:sz w:val="20"/>
          <w:lang w:val="en-GB"/>
        </w:rPr>
        <w:t>ISS</w:t>
      </w:r>
      <w:r>
        <w:rPr>
          <w:rFonts w:ascii="Tahoma" w:hAnsi="Tahoma" w:cs="Tahoma"/>
          <w:sz w:val="20"/>
          <w:lang w:val="en-GB"/>
        </w:rPr>
        <w:t xml:space="preserve"> 28, 1997, p. 11–12.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PONNAU, D.  </w:t>
      </w:r>
      <w:r>
        <w:rPr>
          <w:rFonts w:ascii="Tahoma" w:hAnsi="Tahoma" w:cs="Tahoma"/>
          <w:sz w:val="20"/>
          <w:lang w:val="en-GB"/>
        </w:rPr>
        <w:t xml:space="preserve">Museology and memory.  </w:t>
      </w:r>
      <w:r>
        <w:rPr>
          <w:rFonts w:ascii="Tahoma" w:hAnsi="Tahoma" w:cs="Tahoma"/>
          <w:i/>
          <w:iCs/>
          <w:sz w:val="20"/>
          <w:lang w:val="en-GB"/>
        </w:rPr>
        <w:t>ISS</w:t>
      </w:r>
      <w:r>
        <w:rPr>
          <w:rFonts w:ascii="Tahoma" w:hAnsi="Tahoma" w:cs="Tahoma"/>
          <w:sz w:val="20"/>
          <w:lang w:val="en-GB"/>
        </w:rPr>
        <w:t xml:space="preserve"> 28, 1997, p. 13–14.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POPOVA, I.V.  “People and Their Destinies” – materials of the exhibition of the Altai State Museum of Local Lore.  </w:t>
      </w:r>
      <w:r>
        <w:rPr>
          <w:rFonts w:ascii="Tahoma" w:hAnsi="Tahoma" w:cs="Tahoma"/>
          <w:i/>
          <w:iCs/>
          <w:sz w:val="20"/>
          <w:lang w:val="en-GB"/>
        </w:rPr>
        <w:t>ISS</w:t>
      </w:r>
      <w:r>
        <w:rPr>
          <w:rFonts w:ascii="Tahoma" w:hAnsi="Tahoma" w:cs="Tahoma"/>
          <w:sz w:val="20"/>
          <w:lang w:val="en-GB"/>
        </w:rPr>
        <w:t xml:space="preserve"> 33 Final Version, 2004, p. 244.</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PORTER, D.  La muséologie – science ou seulement travail pratique du musée ?  </w:t>
      </w:r>
      <w:r>
        <w:rPr>
          <w:rFonts w:ascii="Tahoma" w:hAnsi="Tahoma" w:cs="Tahoma"/>
          <w:i/>
          <w:sz w:val="20"/>
        </w:rPr>
        <w:t>DoTraM</w:t>
      </w:r>
      <w:r>
        <w:rPr>
          <w:rFonts w:ascii="Tahoma" w:hAnsi="Tahoma" w:cs="Tahoma"/>
          <w:sz w:val="20"/>
        </w:rPr>
        <w:t xml:space="preserve"> 1, 1980, p. 32–33.</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PORTER</w:t>
      </w:r>
      <w:r>
        <w:rPr>
          <w:rFonts w:ascii="Tahoma" w:hAnsi="Tahoma" w:cs="Tahoma"/>
          <w:sz w:val="20"/>
          <w:lang w:val="en-GB"/>
        </w:rPr>
        <w:t>,</w:t>
      </w:r>
      <w:r w:rsidRPr="001F3697">
        <w:rPr>
          <w:rFonts w:ascii="Tahoma" w:hAnsi="Tahoma" w:cs="Tahoma"/>
          <w:sz w:val="20"/>
          <w:lang w:val="en-GB"/>
        </w:rPr>
        <w:t xml:space="preserve"> D</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32–33.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POZDIN, S.V.  The GULAG system in the Topchikhinsky area of Altai.  </w:t>
      </w:r>
      <w:r>
        <w:rPr>
          <w:rFonts w:ascii="Tahoma" w:hAnsi="Tahoma" w:cs="Tahoma"/>
          <w:i/>
          <w:iCs/>
          <w:sz w:val="20"/>
          <w:lang w:val="en-GB"/>
        </w:rPr>
        <w:t>ISS</w:t>
      </w:r>
      <w:r>
        <w:rPr>
          <w:rFonts w:ascii="Tahoma" w:hAnsi="Tahoma" w:cs="Tahoma"/>
          <w:sz w:val="20"/>
          <w:lang w:val="en-GB"/>
        </w:rPr>
        <w:t xml:space="preserve"> 33 Final Version, 2004, p. 245–246.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PRIOSTI, O.  M</w:t>
      </w:r>
      <w:r>
        <w:rPr>
          <w:rFonts w:ascii="Tahoma" w:hAnsi="Tahoma" w:cs="Tahoma"/>
          <w:sz w:val="20"/>
          <w:lang w:val="es-ES_tradnl"/>
        </w:rPr>
        <w:t xml:space="preserve">.  </w:t>
      </w:r>
      <w:r w:rsidRPr="007671FA">
        <w:rPr>
          <w:rFonts w:ascii="Tahoma" w:hAnsi="Tahoma" w:cs="Tahoma"/>
          <w:sz w:val="20"/>
          <w:lang w:val="pt-BR"/>
        </w:rPr>
        <w:t>Sociedade, identidade e turismo cultural: o caminho pedagógico do patrimônio</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31, 1999, p. 80–86.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PRIOSTI, O.M.  Archéologie d’une collection inachevée.  </w:t>
      </w:r>
      <w:r>
        <w:rPr>
          <w:rFonts w:ascii="Tahoma" w:hAnsi="Tahoma" w:cs="Tahoma"/>
          <w:i/>
          <w:iCs/>
          <w:sz w:val="20"/>
          <w:lang w:val="fr-BE"/>
        </w:rPr>
        <w:t>ISS</w:t>
      </w:r>
      <w:r>
        <w:rPr>
          <w:rFonts w:ascii="Tahoma" w:hAnsi="Tahoma" w:cs="Tahoma"/>
          <w:sz w:val="20"/>
          <w:lang w:val="fr-BE"/>
        </w:rPr>
        <w:t xml:space="preserve"> 29, 1998, p. 75–78.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PRIOSTI, O.M.  De la terre de Piracema à l’Ecomusée du  « Quarteirao ».  </w:t>
      </w:r>
      <w:r>
        <w:rPr>
          <w:rFonts w:ascii="Tahoma" w:hAnsi="Tahoma" w:cs="Tahoma"/>
          <w:i/>
          <w:iCs/>
          <w:sz w:val="20"/>
          <w:lang w:val="fr-BE"/>
        </w:rPr>
        <w:t>ISS</w:t>
      </w:r>
      <w:r>
        <w:rPr>
          <w:rFonts w:ascii="Tahoma" w:hAnsi="Tahoma" w:cs="Tahoma"/>
          <w:sz w:val="20"/>
          <w:lang w:val="fr-BE"/>
        </w:rPr>
        <w:t xml:space="preserve"> 27, 1997, p. 134–142.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PRIOSTI, O.M.  L’embryon iconographique dans la genèse du musée social [court résmué en français].  </w:t>
      </w:r>
      <w:r>
        <w:rPr>
          <w:rFonts w:ascii="Tahoma" w:hAnsi="Tahoma" w:cs="Tahoma"/>
          <w:i/>
          <w:iCs/>
          <w:sz w:val="20"/>
          <w:lang w:val="en-GB"/>
        </w:rPr>
        <w:t>ISS</w:t>
      </w:r>
      <w:r>
        <w:rPr>
          <w:rFonts w:ascii="Tahoma" w:hAnsi="Tahoma" w:cs="Tahoma"/>
          <w:sz w:val="20"/>
          <w:lang w:val="en-GB"/>
        </w:rPr>
        <w:t xml:space="preserve"> 26, 1996, p. 105.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PRIOSTI, O.M.  </w:t>
      </w:r>
      <w:r>
        <w:rPr>
          <w:rFonts w:ascii="Tahoma" w:hAnsi="Tahoma" w:cs="Tahoma"/>
          <w:sz w:val="20"/>
          <w:lang w:val="en-GB"/>
        </w:rPr>
        <w:t xml:space="preserve">O embrião iconográfico na gênese do museu social.  </w:t>
      </w:r>
      <w:r>
        <w:rPr>
          <w:rFonts w:ascii="Tahoma" w:hAnsi="Tahoma" w:cs="Tahoma"/>
          <w:i/>
          <w:iCs/>
          <w:sz w:val="20"/>
          <w:lang w:val="en-GB"/>
        </w:rPr>
        <w:t>ISS</w:t>
      </w:r>
      <w:r>
        <w:rPr>
          <w:rFonts w:ascii="Tahoma" w:hAnsi="Tahoma" w:cs="Tahoma"/>
          <w:sz w:val="20"/>
          <w:lang w:val="en-GB"/>
        </w:rPr>
        <w:t xml:space="preserve"> 26, 1996, p. 245–250.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PRÖSLER, M.  Regional museums and the strengthening of local traditions.  The Ambalangoda mask Museum.  </w:t>
      </w:r>
      <w:r>
        <w:rPr>
          <w:rFonts w:ascii="Tahoma" w:hAnsi="Tahoma" w:cs="Tahoma"/>
          <w:i/>
          <w:iCs/>
          <w:sz w:val="20"/>
          <w:lang w:val="fr-BE"/>
        </w:rPr>
        <w:t>ISS</w:t>
      </w:r>
      <w:r>
        <w:rPr>
          <w:rFonts w:ascii="Tahoma" w:hAnsi="Tahoma" w:cs="Tahoma"/>
          <w:sz w:val="20"/>
          <w:lang w:val="fr-BE"/>
        </w:rPr>
        <w:t xml:space="preserve"> 14, 1988, p. 193–196.</w:t>
      </w:r>
    </w:p>
    <w:p w:rsidR="000236C9" w:rsidRPr="009E17DC" w:rsidRDefault="000236C9" w:rsidP="007223EA">
      <w:pPr>
        <w:spacing w:after="30" w:line="20" w:lineRule="atLeast"/>
        <w:ind w:left="284" w:hanging="284"/>
        <w:rPr>
          <w:rFonts w:ascii="Tahoma" w:hAnsi="Tahoma"/>
          <w:bCs/>
          <w:sz w:val="20"/>
        </w:rPr>
      </w:pPr>
      <w:r w:rsidRPr="009E17DC">
        <w:rPr>
          <w:rFonts w:ascii="Tahoma" w:hAnsi="Tahoma"/>
          <w:bCs/>
          <w:sz w:val="20"/>
        </w:rPr>
        <w:t>PRZYMUSI</w:t>
      </w:r>
      <w:r w:rsidRPr="009E17DC">
        <w:rPr>
          <w:bCs/>
          <w:sz w:val="20"/>
        </w:rPr>
        <w:t>Ń</w:t>
      </w:r>
      <w:r w:rsidRPr="009E17DC">
        <w:rPr>
          <w:rFonts w:ascii="Tahoma" w:hAnsi="Tahoma"/>
          <w:bCs/>
          <w:sz w:val="20"/>
        </w:rPr>
        <w:t>SKI</w:t>
      </w:r>
      <w:r>
        <w:rPr>
          <w:rFonts w:ascii="Tahoma" w:hAnsi="Tahoma"/>
          <w:bCs/>
          <w:sz w:val="20"/>
        </w:rPr>
        <w:t>,</w:t>
      </w:r>
      <w:r w:rsidRPr="009E17DC">
        <w:rPr>
          <w:rFonts w:ascii="Tahoma" w:hAnsi="Tahoma"/>
          <w:bCs/>
          <w:sz w:val="20"/>
        </w:rPr>
        <w:t xml:space="preserve"> L</w:t>
      </w:r>
      <w:r>
        <w:rPr>
          <w:rFonts w:ascii="Tahoma" w:hAnsi="Tahoma"/>
          <w:bCs/>
          <w:sz w:val="20"/>
        </w:rPr>
        <w:t xml:space="preserve">.  </w:t>
      </w:r>
      <w:r w:rsidRPr="009E17DC">
        <w:rPr>
          <w:rFonts w:ascii="Tahoma" w:hAnsi="Tahoma"/>
          <w:bCs/>
          <w:sz w:val="20"/>
        </w:rPr>
        <w:t xml:space="preserve">Quelques remarques sur les recherches faites dans les muses régionaux, </w:t>
      </w:r>
      <w:r w:rsidRPr="009E17DC">
        <w:rPr>
          <w:rFonts w:ascii="Tahoma" w:hAnsi="Tahoma"/>
          <w:sz w:val="20"/>
        </w:rPr>
        <w:t xml:space="preserve">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152–156.</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bCs/>
          <w:sz w:val="20"/>
          <w:lang w:val="en-GB"/>
        </w:rPr>
        <w:t>PRZYMUSI</w:t>
      </w:r>
      <w:r w:rsidRPr="004C67BF">
        <w:rPr>
          <w:bCs/>
          <w:sz w:val="20"/>
          <w:lang w:val="en-GB"/>
        </w:rPr>
        <w:t>Ń</w:t>
      </w:r>
      <w:r w:rsidRPr="004C67BF">
        <w:rPr>
          <w:rFonts w:ascii="Tahoma" w:hAnsi="Tahoma"/>
          <w:bCs/>
          <w:sz w:val="20"/>
          <w:lang w:val="en-GB"/>
        </w:rPr>
        <w:t>SKI</w:t>
      </w:r>
      <w:r>
        <w:rPr>
          <w:rFonts w:ascii="Tahoma" w:hAnsi="Tahoma"/>
          <w:bCs/>
          <w:sz w:val="20"/>
          <w:lang w:val="en-GB"/>
        </w:rPr>
        <w:t>,</w:t>
      </w:r>
      <w:r w:rsidRPr="004C67BF">
        <w:rPr>
          <w:rFonts w:ascii="Tahoma" w:hAnsi="Tahoma"/>
          <w:bCs/>
          <w:sz w:val="20"/>
          <w:lang w:val="en-GB"/>
        </w:rPr>
        <w:t xml:space="preserve"> L</w:t>
      </w:r>
      <w:r>
        <w:rPr>
          <w:rFonts w:ascii="Tahoma" w:hAnsi="Tahoma"/>
          <w:bCs/>
          <w:sz w:val="20"/>
          <w:lang w:val="en-GB"/>
        </w:rPr>
        <w:t xml:space="preserve">.  </w:t>
      </w:r>
      <w:r w:rsidRPr="004C67BF">
        <w:rPr>
          <w:rFonts w:ascii="Tahoma" w:hAnsi="Tahoma"/>
          <w:bCs/>
          <w:sz w:val="20"/>
          <w:lang w:val="en-GB"/>
        </w:rPr>
        <w:t xml:space="preserve">Several remarks on the research realized in regional museums, </w:t>
      </w:r>
      <w:r w:rsidRPr="004C67BF">
        <w:rPr>
          <w:rFonts w:ascii="Tahoma" w:hAnsi="Tahoma"/>
          <w:sz w:val="20"/>
          <w:lang w:val="en-GB"/>
        </w:rPr>
        <w:t xml:space="preserve">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Brno, Moravian Museum, 1978, 69–73.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PUGLIESE, M.  </w:t>
      </w:r>
      <w:r w:rsidRPr="00AF58A4">
        <w:rPr>
          <w:rFonts w:ascii="Tahoma" w:hAnsi="Tahoma" w:cs="Tahoma"/>
          <w:sz w:val="20"/>
        </w:rPr>
        <w:t>Une proposition pur l’art contemporaine : le musée de projets</w:t>
      </w:r>
      <w:r>
        <w:rPr>
          <w:rFonts w:ascii="Tahoma" w:hAnsi="Tahoma" w:cs="Tahoma"/>
          <w:sz w:val="20"/>
          <w:lang w:val="en-GB"/>
        </w:rPr>
        <w:t xml:space="preserve">.  </w:t>
      </w:r>
      <w:r w:rsidRPr="002F4003">
        <w:rPr>
          <w:rFonts w:ascii="Tahoma" w:hAnsi="Tahoma" w:cs="Tahoma"/>
          <w:i/>
          <w:sz w:val="20"/>
          <w:lang w:val="en-GB"/>
        </w:rPr>
        <w:t>ISS</w:t>
      </w:r>
      <w:r>
        <w:rPr>
          <w:rFonts w:ascii="Tahoma" w:hAnsi="Tahoma" w:cs="Tahoma"/>
          <w:sz w:val="20"/>
          <w:lang w:val="en-GB"/>
        </w:rPr>
        <w:t xml:space="preserve"> 33 Supplement, 2004, p. 67–69.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PUPÍO, A.  </w:t>
      </w:r>
      <w:r w:rsidRPr="00B20E95">
        <w:rPr>
          <w:rFonts w:ascii="Tahoma" w:hAnsi="Tahoma" w:cs="Tahoma"/>
          <w:sz w:val="20"/>
          <w:lang w:val="es-ES_tradnl"/>
        </w:rPr>
        <w:t>La historia indígena en museos locales</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423–429.</w:t>
      </w:r>
    </w:p>
    <w:p w:rsidR="000236C9" w:rsidRDefault="000236C9" w:rsidP="007223EA">
      <w:pPr>
        <w:tabs>
          <w:tab w:val="left" w:pos="426"/>
          <w:tab w:val="right" w:leader="dot" w:pos="8505"/>
        </w:tabs>
        <w:spacing w:after="30"/>
        <w:ind w:left="284" w:hanging="284"/>
        <w:rPr>
          <w:rFonts w:ascii="Tahoma" w:hAnsi="Tahoma"/>
          <w:i/>
          <w:color w:val="000000"/>
          <w:sz w:val="20"/>
        </w:rPr>
      </w:pPr>
      <w:r w:rsidRPr="00B04531">
        <w:rPr>
          <w:rFonts w:ascii="Tahoma" w:hAnsi="Tahoma"/>
          <w:sz w:val="20"/>
          <w:lang w:val="es-ES_tradnl"/>
        </w:rPr>
        <w:t xml:space="preserve">RACHENA, A. </w:t>
      </w:r>
      <w:r>
        <w:rPr>
          <w:rFonts w:ascii="Tahoma" w:hAnsi="Tahoma"/>
          <w:sz w:val="20"/>
          <w:lang w:val="es-ES_tradnl"/>
        </w:rPr>
        <w:t xml:space="preserve"> </w:t>
      </w:r>
      <w:r w:rsidRPr="00405FB0">
        <w:rPr>
          <w:rFonts w:ascii="Tahoma" w:hAnsi="Tahoma"/>
          <w:sz w:val="20"/>
        </w:rPr>
        <w:t>Empowering women in museums: the process</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rPr>
        <w:t xml:space="preserve"> </w:t>
      </w:r>
      <w:r w:rsidRPr="00405FB0">
        <w:rPr>
          <w:rFonts w:ascii="Tahoma" w:hAnsi="Tahoma"/>
          <w:sz w:val="20"/>
        </w:rPr>
        <w:t>277</w:t>
      </w:r>
      <w:r>
        <w:rPr>
          <w:rFonts w:ascii="Tahoma" w:hAnsi="Tahoma"/>
          <w:sz w:val="20"/>
        </w:rPr>
        <w:t>-287.</w:t>
      </w:r>
    </w:p>
    <w:p w:rsidR="000236C9" w:rsidRDefault="000236C9" w:rsidP="007223EA">
      <w:pPr>
        <w:tabs>
          <w:tab w:val="left" w:pos="425"/>
          <w:tab w:val="left" w:pos="851"/>
          <w:tab w:val="right" w:leader="dot" w:pos="8505"/>
        </w:tabs>
        <w:spacing w:after="30"/>
        <w:ind w:left="284" w:hanging="284"/>
        <w:rPr>
          <w:rFonts w:ascii="Tahoma" w:hAnsi="Tahoma"/>
          <w:sz w:val="20"/>
          <w:lang w:val="es-ES_tradnl"/>
        </w:rPr>
      </w:pPr>
      <w:r w:rsidRPr="002972A7">
        <w:rPr>
          <w:rFonts w:ascii="Tahoma" w:hAnsi="Tahoma"/>
          <w:sz w:val="20"/>
          <w:lang w:val="es-ES_tradnl"/>
        </w:rPr>
        <w:t>RACHENA, A.</w:t>
      </w:r>
      <w:r>
        <w:rPr>
          <w:rFonts w:ascii="Tahoma" w:hAnsi="Tahoma"/>
          <w:b/>
          <w:sz w:val="20"/>
          <w:lang w:val="es-ES_tradnl"/>
        </w:rPr>
        <w:t xml:space="preserve"> </w:t>
      </w:r>
      <w:r>
        <w:rPr>
          <w:rFonts w:ascii="Tahoma" w:hAnsi="Tahoma"/>
          <w:sz w:val="20"/>
          <w:lang w:val="es-ES_tradnl"/>
        </w:rPr>
        <w:t xml:space="preserve"> </w:t>
      </w:r>
      <w:r w:rsidRPr="0026099B">
        <w:rPr>
          <w:rFonts w:ascii="Tahoma" w:hAnsi="Tahoma"/>
          <w:bCs/>
          <w:sz w:val="20"/>
          <w:szCs w:val="28"/>
          <w:lang w:val="es-ES"/>
        </w:rPr>
        <w:t>La teoría de las representaciones soc</w:t>
      </w:r>
      <w:r>
        <w:rPr>
          <w:rFonts w:ascii="Tahoma" w:hAnsi="Tahoma"/>
          <w:bCs/>
          <w:sz w:val="20"/>
          <w:szCs w:val="28"/>
          <w:lang w:val="es-ES"/>
        </w:rPr>
        <w:t xml:space="preserve">iales y los visitantes de museos.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183-195.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RAIKINA, T.A.  The pedagogical paradigm of culture.  </w:t>
      </w:r>
      <w:r>
        <w:rPr>
          <w:rFonts w:ascii="Tahoma" w:hAnsi="Tahoma" w:cs="Tahoma"/>
          <w:i/>
          <w:iCs/>
          <w:sz w:val="20"/>
          <w:lang w:val="en-GB"/>
        </w:rPr>
        <w:t>ISS</w:t>
      </w:r>
      <w:r>
        <w:rPr>
          <w:rFonts w:ascii="Tahoma" w:hAnsi="Tahoma" w:cs="Tahoma"/>
          <w:sz w:val="20"/>
          <w:lang w:val="en-GB"/>
        </w:rPr>
        <w:t xml:space="preserve"> 33 Final Version, 2004, p. 171.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RAIPPALINNA, P.-M.  A work of art in an art museum – an object or a document? </w:t>
      </w:r>
      <w:r>
        <w:rPr>
          <w:rFonts w:ascii="Tahoma" w:hAnsi="Tahoma" w:cs="Tahoma"/>
          <w:i/>
          <w:iCs/>
          <w:sz w:val="20"/>
          <w:lang w:val="en-GB"/>
        </w:rPr>
        <w:t>ISS</w:t>
      </w:r>
      <w:r>
        <w:rPr>
          <w:rFonts w:ascii="Tahoma" w:hAnsi="Tahoma" w:cs="Tahoma"/>
          <w:sz w:val="20"/>
          <w:lang w:val="en-GB"/>
        </w:rPr>
        <w:t xml:space="preserve"> 23, 1994, p. 155–160.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RAIPPALINNA, P.-M.  Regional art museums and challenges of community orientation – a case study.  </w:t>
      </w:r>
      <w:r>
        <w:rPr>
          <w:rFonts w:ascii="Tahoma" w:hAnsi="Tahoma" w:cs="Tahoma"/>
          <w:i/>
          <w:iCs/>
          <w:sz w:val="20"/>
          <w:lang w:val="en-GB"/>
        </w:rPr>
        <w:t>ISS</w:t>
      </w:r>
      <w:r>
        <w:rPr>
          <w:rFonts w:ascii="Tahoma" w:hAnsi="Tahoma" w:cs="Tahoma"/>
          <w:sz w:val="20"/>
          <w:lang w:val="en-GB"/>
        </w:rPr>
        <w:t xml:space="preserve"> 25, 1995, p. 89–93.</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RAIPPALINNA, P.-M.  Roles and functions of the object.  </w:t>
      </w:r>
      <w:r>
        <w:rPr>
          <w:rFonts w:ascii="Tahoma" w:hAnsi="Tahoma" w:cs="Tahoma"/>
          <w:i/>
          <w:iCs/>
          <w:sz w:val="20"/>
          <w:lang w:val="de-DE"/>
        </w:rPr>
        <w:t>ISS</w:t>
      </w:r>
      <w:r>
        <w:rPr>
          <w:rFonts w:ascii="Tahoma" w:hAnsi="Tahoma" w:cs="Tahoma"/>
          <w:sz w:val="20"/>
          <w:lang w:val="de-DE"/>
        </w:rPr>
        <w:t xml:space="preserve"> 23, 1994, p. 73–77.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RANGEL, M.  </w:t>
      </w:r>
      <w:r w:rsidRPr="00AB012F">
        <w:rPr>
          <w:rFonts w:ascii="Tahoma" w:hAnsi="Tahoma" w:cs="Tahoma"/>
          <w:sz w:val="20"/>
          <w:lang w:val="pt-BR"/>
        </w:rPr>
        <w:t>Museologia, a poesia da filosofia</w:t>
      </w:r>
      <w:r>
        <w:rPr>
          <w:rFonts w:ascii="Tahoma" w:hAnsi="Tahoma" w:cs="Tahoma"/>
          <w:sz w:val="20"/>
          <w:lang w:val="de-DE"/>
        </w:rPr>
        <w:t xml:space="preserve">.  </w:t>
      </w:r>
      <w:r>
        <w:rPr>
          <w:rFonts w:ascii="Tahoma" w:hAnsi="Tahoma" w:cs="Tahoma"/>
          <w:i/>
          <w:iCs/>
          <w:sz w:val="20"/>
          <w:lang w:val="en-GB"/>
        </w:rPr>
        <w:t>ISS</w:t>
      </w:r>
      <w:r>
        <w:rPr>
          <w:rFonts w:ascii="Tahoma" w:hAnsi="Tahoma" w:cs="Tahoma"/>
          <w:sz w:val="20"/>
          <w:lang w:val="en-GB"/>
        </w:rPr>
        <w:t xml:space="preserve"> 31, 1999, p. 87–89.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RAO, M.  Museology in developing countries – help or manipulation?  </w:t>
      </w:r>
      <w:r>
        <w:rPr>
          <w:rFonts w:ascii="Tahoma" w:hAnsi="Tahoma" w:cs="Tahoma"/>
          <w:i/>
          <w:iCs/>
          <w:sz w:val="20"/>
          <w:lang w:val="fr-BE"/>
        </w:rPr>
        <w:t>ISS</w:t>
      </w:r>
      <w:r>
        <w:rPr>
          <w:rFonts w:ascii="Tahoma" w:hAnsi="Tahoma" w:cs="Tahoma"/>
          <w:sz w:val="20"/>
          <w:lang w:val="fr-BE"/>
        </w:rPr>
        <w:t xml:space="preserve"> 14, 1988, p. 219–223.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RASMUSSEN, A.H.  Current acquisition policy and its appropriateness for tomorrow’s needs.  </w:t>
      </w:r>
      <w:r>
        <w:rPr>
          <w:rFonts w:ascii="Tahoma" w:hAnsi="Tahoma" w:cs="Tahoma"/>
          <w:i/>
          <w:iCs/>
          <w:sz w:val="20"/>
          <w:lang w:val="en-GB"/>
        </w:rPr>
        <w:t>ISS</w:t>
      </w:r>
      <w:r>
        <w:rPr>
          <w:rFonts w:ascii="Tahoma" w:hAnsi="Tahoma" w:cs="Tahoma"/>
          <w:sz w:val="20"/>
          <w:lang w:val="en-GB"/>
        </w:rPr>
        <w:t xml:space="preserve"> 6, 1984, p. 139–144.</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RAZGON</w:t>
      </w:r>
      <w:r>
        <w:rPr>
          <w:rFonts w:ascii="Tahoma" w:hAnsi="Tahoma" w:cs="Tahoma"/>
          <w:sz w:val="20"/>
          <w:lang w:val="en-GB"/>
        </w:rPr>
        <w:t>,</w:t>
      </w:r>
      <w:r w:rsidRPr="00DB6270">
        <w:rPr>
          <w:rFonts w:ascii="Tahoma" w:hAnsi="Tahoma" w:cs="Tahoma"/>
          <w:sz w:val="20"/>
          <w:lang w:val="en-GB"/>
        </w:rPr>
        <w:t xml:space="preserve"> A.M, Multidis</w:t>
      </w:r>
      <w:r>
        <w:rPr>
          <w:rFonts w:ascii="Tahoma" w:hAnsi="Tahoma" w:cs="Tahoma"/>
          <w:sz w:val="20"/>
          <w:lang w:val="en-GB"/>
        </w:rPr>
        <w:t xml:space="preserve">ciplinary research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51–53.</w:t>
      </w:r>
    </w:p>
    <w:p w:rsidR="000236C9" w:rsidRPr="004C67BF" w:rsidRDefault="000236C9" w:rsidP="007223EA">
      <w:pPr>
        <w:spacing w:after="30" w:line="20" w:lineRule="atLeast"/>
        <w:ind w:left="284" w:hanging="284"/>
        <w:rPr>
          <w:rFonts w:ascii="Tahoma" w:hAnsi="Tahoma" w:cs="Tahoma"/>
          <w:bCs/>
          <w:sz w:val="20"/>
          <w:lang w:val="en-GB"/>
        </w:rPr>
      </w:pPr>
      <w:r w:rsidRPr="004C67BF">
        <w:rPr>
          <w:rFonts w:ascii="Tahoma" w:hAnsi="Tahoma" w:cs="Tahoma"/>
          <w:bCs/>
          <w:sz w:val="20"/>
          <w:lang w:val="en-GB"/>
        </w:rPr>
        <w:t>RAZGON</w:t>
      </w:r>
      <w:r>
        <w:rPr>
          <w:rFonts w:ascii="Tahoma" w:hAnsi="Tahoma" w:cs="Tahoma"/>
          <w:bCs/>
          <w:sz w:val="20"/>
          <w:lang w:val="en-GB"/>
        </w:rPr>
        <w:t>,</w:t>
      </w:r>
      <w:r w:rsidRPr="004C67BF">
        <w:rPr>
          <w:rFonts w:ascii="Tahoma" w:hAnsi="Tahoma" w:cs="Tahoma"/>
          <w:bCs/>
          <w:sz w:val="20"/>
          <w:lang w:val="en-GB"/>
        </w:rPr>
        <w:t xml:space="preserve"> A.M</w:t>
      </w:r>
      <w:r>
        <w:rPr>
          <w:rFonts w:ascii="Tahoma" w:hAnsi="Tahoma" w:cs="Tahoma"/>
          <w:bCs/>
          <w:sz w:val="20"/>
          <w:lang w:val="en-GB"/>
        </w:rPr>
        <w:t xml:space="preserve">.  </w:t>
      </w:r>
      <w:r w:rsidRPr="004C67BF">
        <w:rPr>
          <w:rFonts w:ascii="Tahoma" w:hAnsi="Tahoma" w:cs="Tahoma"/>
          <w:bCs/>
          <w:sz w:val="20"/>
          <w:lang w:val="en-GB"/>
        </w:rPr>
        <w:t xml:space="preserve">Contemporary museology and the problem, </w:t>
      </w:r>
      <w:r w:rsidRPr="004C67BF">
        <w:rPr>
          <w:rFonts w:ascii="Tahoma" w:hAnsi="Tahoma"/>
          <w:sz w:val="20"/>
          <w:lang w:val="en-GB"/>
        </w:rPr>
        <w:t xml:space="preserve">in </w:t>
      </w:r>
      <w:r w:rsidRPr="004C67BF">
        <w:rPr>
          <w:rFonts w:ascii="Tahoma" w:hAnsi="Tahoma" w:cs="Tahoma"/>
          <w:bCs/>
          <w:sz w:val="20"/>
          <w:lang w:val="en-GB"/>
        </w:rPr>
        <w:t>Sociological and Ecological Aspects in Modern Museum Activities in the Light of Cooperation With Other Related Institutions</w:t>
      </w:r>
      <w:r>
        <w:rPr>
          <w:rFonts w:ascii="Tahoma" w:hAnsi="Tahoma" w:cs="Tahoma"/>
          <w:bCs/>
          <w:sz w:val="20"/>
          <w:lang w:val="en-GB"/>
        </w:rPr>
        <w:t xml:space="preserve">.  </w:t>
      </w:r>
      <w:r w:rsidRPr="004C67BF">
        <w:rPr>
          <w:rFonts w:ascii="Tahoma" w:hAnsi="Tahoma" w:cs="Tahoma"/>
          <w:bCs/>
          <w:sz w:val="20"/>
          <w:lang w:val="en-GB"/>
        </w:rPr>
        <w:t xml:space="preserve">Brno, </w:t>
      </w:r>
      <w:r w:rsidRPr="004C67BF">
        <w:rPr>
          <w:rFonts w:ascii="Tahoma" w:hAnsi="Tahoma"/>
          <w:bCs/>
          <w:sz w:val="20"/>
          <w:lang w:val="en-GB"/>
        </w:rPr>
        <w:t xml:space="preserve">Moravian Museum, </w:t>
      </w:r>
      <w:r w:rsidRPr="004C67BF">
        <w:rPr>
          <w:rFonts w:ascii="Tahoma" w:hAnsi="Tahoma" w:cs="Tahoma"/>
          <w:bCs/>
          <w:sz w:val="20"/>
          <w:lang w:val="en-GB"/>
        </w:rPr>
        <w:t xml:space="preserve">1979, </w:t>
      </w:r>
      <w:r>
        <w:rPr>
          <w:rFonts w:ascii="Tahoma" w:hAnsi="Tahoma" w:cs="Tahoma"/>
          <w:bCs/>
          <w:sz w:val="20"/>
          <w:lang w:val="en-GB"/>
        </w:rPr>
        <w:t xml:space="preserve">p. </w:t>
      </w:r>
      <w:r w:rsidRPr="004C67BF">
        <w:rPr>
          <w:rFonts w:ascii="Tahoma" w:hAnsi="Tahoma" w:cs="Tahoma"/>
          <w:bCs/>
          <w:sz w:val="20"/>
          <w:lang w:val="en-GB"/>
        </w:rPr>
        <w:t>26–33.</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RAZGON</w:t>
      </w:r>
      <w:r>
        <w:rPr>
          <w:rFonts w:ascii="Tahoma" w:hAnsi="Tahoma" w:cs="Tahoma"/>
          <w:sz w:val="20"/>
        </w:rPr>
        <w:t>,</w:t>
      </w:r>
      <w:r w:rsidRPr="007D67A4">
        <w:rPr>
          <w:rFonts w:ascii="Tahoma" w:hAnsi="Tahoma" w:cs="Tahoma"/>
          <w:sz w:val="20"/>
        </w:rPr>
        <w:t xml:space="preserve"> A.M</w:t>
      </w:r>
      <w:r>
        <w:rPr>
          <w:rFonts w:ascii="Tahoma" w:hAnsi="Tahoma" w:cs="Tahoma"/>
          <w:sz w:val="20"/>
        </w:rPr>
        <w:t xml:space="preserve">.  </w:t>
      </w:r>
      <w:r w:rsidRPr="007D67A4">
        <w:rPr>
          <w:rFonts w:ascii="Tahoma" w:hAnsi="Tahoma" w:cs="Tahoma"/>
          <w:sz w:val="20"/>
        </w:rPr>
        <w:t>La multidisciplinarité en muséologie</w:t>
      </w:r>
      <w:r>
        <w:rPr>
          <w:rFonts w:ascii="Tahoma" w:hAnsi="Tahoma" w:cs="Tahoma"/>
          <w:sz w:val="20"/>
        </w:rPr>
        <w:t xml:space="preserve">.  </w:t>
      </w:r>
      <w:r w:rsidRPr="007D67A4">
        <w:rPr>
          <w:rFonts w:ascii="Tahoma" w:hAnsi="Tahoma" w:cs="Tahoma"/>
          <w:sz w:val="20"/>
        </w:rPr>
        <w:t>Rech</w:t>
      </w:r>
      <w:r>
        <w:rPr>
          <w:rFonts w:ascii="Tahoma" w:hAnsi="Tahoma" w:cs="Tahoma"/>
          <w:sz w:val="20"/>
        </w:rPr>
        <w:t xml:space="preserve">erche fondamentale et appliquée.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53–55.</w:t>
      </w:r>
    </w:p>
    <w:p w:rsidR="000236C9" w:rsidRPr="0007284A" w:rsidRDefault="000236C9" w:rsidP="007223EA">
      <w:pPr>
        <w:spacing w:after="30" w:line="20" w:lineRule="atLeast"/>
        <w:ind w:left="284" w:hanging="284"/>
        <w:rPr>
          <w:rFonts w:ascii="Tahoma" w:hAnsi="Tahoma" w:cs="Tahoma"/>
          <w:bCs/>
          <w:sz w:val="20"/>
        </w:rPr>
      </w:pPr>
      <w:r w:rsidRPr="0007284A">
        <w:rPr>
          <w:rFonts w:ascii="Tahoma" w:hAnsi="Tahoma"/>
          <w:sz w:val="20"/>
        </w:rPr>
        <w:t>RAZGON</w:t>
      </w:r>
      <w:r>
        <w:rPr>
          <w:rFonts w:ascii="Tahoma" w:hAnsi="Tahoma"/>
          <w:sz w:val="20"/>
        </w:rPr>
        <w:t>,</w:t>
      </w:r>
      <w:r w:rsidRPr="0007284A">
        <w:rPr>
          <w:rFonts w:ascii="Tahoma" w:hAnsi="Tahoma"/>
          <w:sz w:val="20"/>
        </w:rPr>
        <w:t xml:space="preserve"> A.M</w:t>
      </w:r>
      <w:r>
        <w:rPr>
          <w:rFonts w:ascii="Tahoma" w:hAnsi="Tahoma"/>
          <w:sz w:val="20"/>
        </w:rPr>
        <w:t xml:space="preserve">.  </w:t>
      </w:r>
      <w:r w:rsidRPr="0007284A">
        <w:rPr>
          <w:rFonts w:ascii="Tahoma" w:hAnsi="Tahoma"/>
          <w:sz w:val="20"/>
        </w:rPr>
        <w:t>La mu</w:t>
      </w:r>
      <w:r>
        <w:rPr>
          <w:rFonts w:ascii="Tahoma" w:hAnsi="Tahoma"/>
          <w:sz w:val="20"/>
        </w:rPr>
        <w:t>séologie contemporaine et le pr</w:t>
      </w:r>
      <w:r w:rsidRPr="0007284A">
        <w:rPr>
          <w:rFonts w:ascii="Tahoma" w:hAnsi="Tahoma"/>
          <w:sz w:val="20"/>
        </w:rPr>
        <w:t xml:space="preserve">oblème de la place des musées dans le système des institutions sociales, in </w:t>
      </w:r>
      <w:r w:rsidRPr="0007284A">
        <w:rPr>
          <w:rFonts w:ascii="Tahoma" w:hAnsi="Tahoma" w:cs="Tahoma"/>
          <w:bCs/>
          <w:sz w:val="20"/>
        </w:rPr>
        <w:t>Aspects sociologiques et écologiques dans l’activité des musées modernes en coopération avec les autres organisations sœurs</w:t>
      </w:r>
      <w:r>
        <w:rPr>
          <w:rFonts w:ascii="Tahoma" w:hAnsi="Tahoma" w:cs="Tahoma"/>
          <w:bCs/>
          <w:sz w:val="20"/>
        </w:rPr>
        <w:t xml:space="preserve">.  </w:t>
      </w:r>
      <w:r w:rsidRPr="0007284A">
        <w:rPr>
          <w:rFonts w:ascii="Tahoma" w:hAnsi="Tahoma" w:cs="Tahoma"/>
          <w:bCs/>
          <w:sz w:val="20"/>
        </w:rPr>
        <w:t xml:space="preserve">Brno, </w:t>
      </w:r>
      <w:r>
        <w:rPr>
          <w:rFonts w:ascii="Tahoma" w:hAnsi="Tahoma"/>
          <w:bCs/>
          <w:sz w:val="20"/>
          <w:lang w:val="en-GB"/>
        </w:rPr>
        <w:t xml:space="preserve">Musée morave, </w:t>
      </w:r>
      <w:r w:rsidRPr="0007284A">
        <w:rPr>
          <w:rFonts w:ascii="Tahoma" w:hAnsi="Tahoma" w:cs="Tahoma"/>
          <w:bCs/>
          <w:sz w:val="20"/>
        </w:rPr>
        <w:t xml:space="preserve">1979, </w:t>
      </w:r>
      <w:r>
        <w:rPr>
          <w:rFonts w:ascii="Tahoma" w:hAnsi="Tahoma" w:cs="Tahoma"/>
          <w:bCs/>
          <w:sz w:val="20"/>
        </w:rPr>
        <w:t xml:space="preserve">p. </w:t>
      </w:r>
      <w:r w:rsidRPr="0007284A">
        <w:rPr>
          <w:rFonts w:ascii="Tahoma" w:hAnsi="Tahoma" w:cs="Tahoma"/>
          <w:bCs/>
          <w:sz w:val="20"/>
        </w:rPr>
        <w:t>29–37.</w:t>
      </w:r>
    </w:p>
    <w:p w:rsidR="000236C9" w:rsidRPr="009E17DC" w:rsidRDefault="000236C9" w:rsidP="007223EA">
      <w:pPr>
        <w:spacing w:after="30" w:line="20" w:lineRule="atLeast"/>
        <w:ind w:left="284" w:hanging="284"/>
        <w:rPr>
          <w:rFonts w:ascii="Tahoma" w:hAnsi="Tahoma"/>
          <w:bCs/>
          <w:sz w:val="20"/>
        </w:rPr>
      </w:pPr>
      <w:r>
        <w:rPr>
          <w:rFonts w:ascii="Tahoma" w:hAnsi="Tahoma"/>
          <w:bCs/>
          <w:sz w:val="20"/>
        </w:rPr>
        <w:t xml:space="preserve">RAZGON, A.M.  </w:t>
      </w:r>
      <w:r w:rsidRPr="009E17DC">
        <w:rPr>
          <w:rFonts w:ascii="Tahoma" w:hAnsi="Tahoma"/>
          <w:bCs/>
          <w:sz w:val="20"/>
        </w:rPr>
        <w:t xml:space="preserve">Les possibilités et les limites du travail et de la recherche scientifiques dans les muses, </w:t>
      </w:r>
      <w:r w:rsidRPr="009E17DC">
        <w:rPr>
          <w:rFonts w:ascii="Tahoma" w:hAnsi="Tahoma"/>
          <w:sz w:val="20"/>
        </w:rPr>
        <w:t xml:space="preserve">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99–127.</w:t>
      </w:r>
    </w:p>
    <w:p w:rsidR="000236C9" w:rsidRDefault="000236C9" w:rsidP="007223EA">
      <w:pPr>
        <w:spacing w:after="30" w:line="20" w:lineRule="atLeast"/>
        <w:ind w:left="284" w:hanging="284"/>
        <w:rPr>
          <w:rFonts w:ascii="Tahoma" w:hAnsi="Tahoma" w:cs="Tahoma"/>
          <w:sz w:val="20"/>
        </w:rPr>
      </w:pPr>
      <w:r>
        <w:rPr>
          <w:rFonts w:ascii="Tahoma" w:hAnsi="Tahoma" w:cs="Tahoma"/>
          <w:sz w:val="20"/>
        </w:rPr>
        <w:t>RAZGON, A.M.  Provocations muséologiques 1979, in La muséologie – science ou seulement travail pratique du musée ?</w:t>
      </w:r>
      <w:r>
        <w:rPr>
          <w:rFonts w:ascii="Tahoma" w:hAnsi="Tahoma" w:cs="Tahoma"/>
          <w:i/>
          <w:sz w:val="20"/>
        </w:rPr>
        <w:t xml:space="preserve">  DoTraM</w:t>
      </w:r>
      <w:r>
        <w:rPr>
          <w:rFonts w:ascii="Tahoma" w:hAnsi="Tahoma" w:cs="Tahoma"/>
          <w:sz w:val="20"/>
        </w:rPr>
        <w:t xml:space="preserve"> 1, 1980, p. 11–12.</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bCs/>
          <w:sz w:val="20"/>
          <w:lang w:val="en-GB"/>
        </w:rPr>
        <w:t>RAZGON</w:t>
      </w:r>
      <w:r>
        <w:rPr>
          <w:rFonts w:ascii="Tahoma" w:hAnsi="Tahoma"/>
          <w:bCs/>
          <w:sz w:val="20"/>
          <w:lang w:val="en-GB"/>
        </w:rPr>
        <w:t>,</w:t>
      </w:r>
      <w:r w:rsidRPr="004C67BF">
        <w:rPr>
          <w:rFonts w:ascii="Tahoma" w:hAnsi="Tahoma"/>
          <w:bCs/>
          <w:sz w:val="20"/>
          <w:lang w:val="en-GB"/>
        </w:rPr>
        <w:t xml:space="preserve"> A.M</w:t>
      </w:r>
      <w:r>
        <w:rPr>
          <w:rFonts w:ascii="Tahoma" w:hAnsi="Tahoma"/>
          <w:bCs/>
          <w:sz w:val="20"/>
          <w:lang w:val="en-GB"/>
        </w:rPr>
        <w:t xml:space="preserve">.  </w:t>
      </w:r>
      <w:r w:rsidRPr="004C67BF">
        <w:rPr>
          <w:rFonts w:ascii="Tahoma" w:hAnsi="Tahoma"/>
          <w:bCs/>
          <w:sz w:val="20"/>
          <w:lang w:val="en-GB"/>
        </w:rPr>
        <w:t xml:space="preserve">Research work in museums: its possibilities and limits, </w:t>
      </w:r>
      <w:r w:rsidRPr="004C67BF">
        <w:rPr>
          <w:rFonts w:ascii="Tahoma" w:hAnsi="Tahoma"/>
          <w:sz w:val="20"/>
          <w:lang w:val="en-GB"/>
        </w:rPr>
        <w:t xml:space="preserve">in </w:t>
      </w:r>
      <w:r>
        <w:rPr>
          <w:rFonts w:ascii="Tahoma" w:hAnsi="Tahoma"/>
          <w:bCs/>
          <w:sz w:val="20"/>
          <w:lang w:val="en-GB"/>
        </w:rPr>
        <w:t xml:space="preserve">Possibilities and Limits in </w:t>
      </w:r>
      <w:r w:rsidRPr="004C67BF">
        <w:rPr>
          <w:rFonts w:ascii="Tahoma" w:hAnsi="Tahoma"/>
          <w:bCs/>
          <w:sz w:val="20"/>
          <w:lang w:val="en-GB"/>
        </w:rPr>
        <w:t>Scientific Research Typical for the Museums</w:t>
      </w:r>
      <w:r>
        <w:rPr>
          <w:rFonts w:ascii="Tahoma" w:hAnsi="Tahoma"/>
          <w:bCs/>
          <w:sz w:val="20"/>
          <w:lang w:val="en-GB"/>
        </w:rPr>
        <w:t xml:space="preserve">.  </w:t>
      </w:r>
      <w:r w:rsidRPr="004C67BF">
        <w:rPr>
          <w:rFonts w:ascii="Tahoma" w:hAnsi="Tahoma"/>
          <w:bCs/>
          <w:sz w:val="20"/>
          <w:lang w:val="en-GB"/>
        </w:rPr>
        <w:t xml:space="preserve">Brno, Moravian Museum, 1978, </w:t>
      </w:r>
      <w:r>
        <w:rPr>
          <w:rFonts w:ascii="Tahoma" w:hAnsi="Tahoma"/>
          <w:bCs/>
          <w:sz w:val="20"/>
          <w:lang w:val="en-GB"/>
        </w:rPr>
        <w:t xml:space="preserve">p. </w:t>
      </w:r>
      <w:r w:rsidRPr="004C67BF">
        <w:rPr>
          <w:rFonts w:ascii="Tahoma" w:hAnsi="Tahoma"/>
          <w:bCs/>
          <w:sz w:val="20"/>
          <w:lang w:val="en-GB"/>
        </w:rPr>
        <w:t>20–45.</w:t>
      </w:r>
    </w:p>
    <w:p w:rsidR="000236C9" w:rsidRPr="001F3697"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RAZGON, A.M.</w:t>
      </w:r>
      <w:r w:rsidRPr="001F3697">
        <w:rPr>
          <w:rFonts w:ascii="Tahoma" w:hAnsi="Tahoma" w:cs="Tahoma"/>
          <w:sz w:val="20"/>
          <w:lang w:val="en-GB"/>
        </w:rPr>
        <w:t xml:space="preserve"> Museological provocations 1979, in 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w:t>
      </w:r>
      <w:r>
        <w:rPr>
          <w:rFonts w:ascii="Tahoma" w:hAnsi="Tahoma" w:cs="Tahoma"/>
          <w:sz w:val="20"/>
          <w:lang w:val="en-GB"/>
        </w:rPr>
        <w:t xml:space="preserve"> </w:t>
      </w:r>
      <w:r w:rsidRPr="001F3697">
        <w:rPr>
          <w:rFonts w:ascii="Tahoma" w:hAnsi="Tahoma" w:cs="Tahoma"/>
          <w:sz w:val="20"/>
          <w:lang w:val="en-GB"/>
        </w:rPr>
        <w:t xml:space="preserve">1980, </w:t>
      </w:r>
      <w:r>
        <w:rPr>
          <w:rFonts w:ascii="Tahoma" w:hAnsi="Tahoma" w:cs="Tahoma"/>
          <w:sz w:val="20"/>
          <w:lang w:val="en-GB"/>
        </w:rPr>
        <w:t xml:space="preserve">p. </w:t>
      </w:r>
      <w:r w:rsidRPr="001F3697">
        <w:rPr>
          <w:rFonts w:ascii="Tahoma" w:hAnsi="Tahoma" w:cs="Tahoma"/>
          <w:sz w:val="20"/>
          <w:lang w:val="en-GB"/>
        </w:rPr>
        <w:t>11–12.</w:t>
      </w:r>
    </w:p>
    <w:p w:rsidR="000236C9" w:rsidRPr="0003032E" w:rsidRDefault="000236C9" w:rsidP="007223EA">
      <w:pPr>
        <w:tabs>
          <w:tab w:val="left" w:pos="425"/>
          <w:tab w:val="right" w:leader="dot" w:pos="8222"/>
        </w:tabs>
        <w:spacing w:after="30"/>
        <w:ind w:left="284" w:hanging="284"/>
        <w:rPr>
          <w:rFonts w:ascii="Tahoma" w:hAnsi="Tahoma"/>
          <w:sz w:val="20"/>
          <w:lang w:val="en-GB"/>
        </w:rPr>
      </w:pPr>
      <w:r w:rsidRPr="0003032E">
        <w:rPr>
          <w:rFonts w:ascii="Tahoma" w:hAnsi="Tahoma"/>
          <w:sz w:val="20"/>
          <w:lang w:val="en-GB"/>
        </w:rPr>
        <w:tab/>
      </w:r>
      <w:r w:rsidRPr="0003032E">
        <w:rPr>
          <w:rFonts w:ascii="Tahoma" w:hAnsi="Tahoma"/>
          <w:sz w:val="20"/>
          <w:lang w:val="en-GB"/>
        </w:rPr>
        <w:tab/>
        <w:t>relationships in the dialogic art museum</w:t>
      </w:r>
      <w:r>
        <w:rPr>
          <w:rFonts w:ascii="Tahoma" w:hAnsi="Tahoma"/>
          <w:sz w:val="20"/>
          <w:lang w:val="en-GB"/>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43-49.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RESHETOVA, O.P. The semantic diversity of the concept “museum”.  </w:t>
      </w:r>
      <w:r>
        <w:rPr>
          <w:rFonts w:ascii="Tahoma" w:hAnsi="Tahoma" w:cs="Tahoma"/>
          <w:i/>
          <w:iCs/>
          <w:sz w:val="20"/>
          <w:lang w:val="en-GB"/>
        </w:rPr>
        <w:t>ISS</w:t>
      </w:r>
      <w:r>
        <w:rPr>
          <w:rFonts w:ascii="Tahoma" w:hAnsi="Tahoma" w:cs="Tahoma"/>
          <w:sz w:val="20"/>
          <w:lang w:val="en-GB"/>
        </w:rPr>
        <w:t xml:space="preserve"> 33 Final Version, 2004, p. 172.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REYES, A.M.  </w:t>
      </w:r>
      <w:r w:rsidRPr="002F3325">
        <w:rPr>
          <w:rFonts w:ascii="Tahoma" w:hAnsi="Tahoma" w:cs="Tahoma"/>
          <w:sz w:val="20"/>
          <w:lang w:val="es-ES_tradnl"/>
        </w:rPr>
        <w:t>Comunidad, desarrollo y sabiduría</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33a, 2001, p. 75–77.</w:t>
      </w:r>
    </w:p>
    <w:p w:rsidR="000236C9" w:rsidRDefault="000236C9" w:rsidP="007223EA">
      <w:pPr>
        <w:spacing w:after="30" w:line="20" w:lineRule="atLeast"/>
        <w:ind w:left="284" w:hanging="284"/>
        <w:rPr>
          <w:rFonts w:ascii="Tahoma" w:hAnsi="Tahoma" w:cs="Tahoma"/>
          <w:sz w:val="20"/>
          <w:lang w:val="es-ES_tradnl"/>
        </w:rPr>
      </w:pPr>
      <w:r w:rsidRPr="00E11C02">
        <w:rPr>
          <w:rFonts w:ascii="Tahoma" w:hAnsi="Tahoma" w:cs="Tahoma"/>
          <w:sz w:val="20"/>
          <w:lang w:val="es-ES_tradnl"/>
        </w:rPr>
        <w:t>REYES</w:t>
      </w:r>
      <w:r>
        <w:rPr>
          <w:rFonts w:ascii="Tahoma" w:hAnsi="Tahoma" w:cs="Tahoma"/>
          <w:sz w:val="20"/>
          <w:lang w:val="es-ES_tradnl"/>
        </w:rPr>
        <w:t>,</w:t>
      </w:r>
      <w:r w:rsidRPr="00E11C02">
        <w:rPr>
          <w:rFonts w:ascii="Tahoma" w:hAnsi="Tahoma" w:cs="Tahoma"/>
          <w:sz w:val="20"/>
          <w:lang w:val="es-ES_tradnl"/>
        </w:rPr>
        <w:t xml:space="preserve"> A.M</w:t>
      </w:r>
      <w:r>
        <w:rPr>
          <w:rFonts w:ascii="Tahoma" w:hAnsi="Tahoma" w:cs="Tahoma"/>
          <w:sz w:val="20"/>
          <w:lang w:val="es-ES_tradnl"/>
        </w:rPr>
        <w:t xml:space="preserve">.  </w:t>
      </w:r>
      <w:r w:rsidRPr="00E11C02">
        <w:rPr>
          <w:rFonts w:ascii="Tahoma" w:hAnsi="Tahoma" w:cs="Tahoma"/>
          <w:sz w:val="20"/>
          <w:lang w:val="es-ES_tradnl"/>
        </w:rPr>
        <w:t>Revolución digital, globalización y arte virtual</w:t>
      </w:r>
      <w:r>
        <w:rPr>
          <w:rFonts w:ascii="Tahoma" w:hAnsi="Tahoma" w:cs="Tahoma"/>
          <w:sz w:val="20"/>
          <w:lang w:val="es-ES_tradnl"/>
        </w:rPr>
        <w:t xml:space="preserve">.  </w:t>
      </w:r>
      <w:r w:rsidRPr="00E11C02">
        <w:rPr>
          <w:rFonts w:ascii="Tahoma" w:hAnsi="Tahoma" w:cs="Tahoma"/>
          <w:i/>
          <w:sz w:val="20"/>
          <w:lang w:val="es-ES_tradnl"/>
        </w:rPr>
        <w:t>ISS</w:t>
      </w:r>
      <w:r w:rsidRPr="00E11C02">
        <w:rPr>
          <w:rFonts w:ascii="Tahoma" w:hAnsi="Tahoma" w:cs="Tahoma"/>
          <w:sz w:val="20"/>
          <w:lang w:val="es-ES_tradnl"/>
        </w:rPr>
        <w:t xml:space="preserve"> 33b </w:t>
      </w:r>
      <w:r>
        <w:rPr>
          <w:rFonts w:ascii="Tahoma" w:hAnsi="Tahoma" w:cs="Tahoma"/>
          <w:sz w:val="20"/>
          <w:lang w:val="es-ES_tradnl"/>
        </w:rPr>
        <w:t>S</w:t>
      </w:r>
      <w:r w:rsidRPr="00E11C02">
        <w:rPr>
          <w:rFonts w:ascii="Tahoma" w:hAnsi="Tahoma" w:cs="Tahoma"/>
          <w:sz w:val="20"/>
          <w:lang w:val="es-ES_tradnl"/>
        </w:rPr>
        <w:t xml:space="preserve">upplement, 2002, </w:t>
      </w:r>
      <w:r>
        <w:rPr>
          <w:rFonts w:ascii="Tahoma" w:hAnsi="Tahoma" w:cs="Tahoma"/>
          <w:sz w:val="20"/>
          <w:lang w:val="es-ES_tradnl"/>
        </w:rPr>
        <w:t xml:space="preserve">p. </w:t>
      </w:r>
      <w:r w:rsidRPr="00E11C02">
        <w:rPr>
          <w:rFonts w:ascii="Tahoma" w:hAnsi="Tahoma" w:cs="Tahoma"/>
          <w:sz w:val="20"/>
          <w:lang w:val="es-ES_tradnl"/>
        </w:rPr>
        <w:t>[27-29].</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REYNOLDS, B.  La muséologie – science ou seulement travail pratique du musée ?  </w:t>
      </w:r>
      <w:r>
        <w:rPr>
          <w:rFonts w:ascii="Tahoma" w:hAnsi="Tahoma" w:cs="Tahoma"/>
          <w:i/>
          <w:sz w:val="20"/>
        </w:rPr>
        <w:t>DoTraM</w:t>
      </w:r>
      <w:r>
        <w:rPr>
          <w:rFonts w:ascii="Tahoma" w:hAnsi="Tahoma" w:cs="Tahoma"/>
          <w:sz w:val="20"/>
        </w:rPr>
        <w:t xml:space="preserve"> 1, 1980, p. 34–36.</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REYNOLDS</w:t>
      </w:r>
      <w:r>
        <w:rPr>
          <w:rFonts w:ascii="Tahoma" w:hAnsi="Tahoma" w:cs="Tahoma"/>
          <w:sz w:val="20"/>
          <w:lang w:val="en-GB"/>
        </w:rPr>
        <w:t>,</w:t>
      </w:r>
      <w:r w:rsidRPr="001F3697">
        <w:rPr>
          <w:rFonts w:ascii="Tahoma" w:hAnsi="Tahoma" w:cs="Tahoma"/>
          <w:sz w:val="20"/>
          <w:lang w:val="en-GB"/>
        </w:rPr>
        <w:t xml:space="preserve"> B</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34–36.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RIBEIRO PINHEIRO, L.V.  Arte, objeto, artístico, documento e informação em museus.  </w:t>
      </w:r>
      <w:r>
        <w:rPr>
          <w:rFonts w:ascii="Tahoma" w:hAnsi="Tahoma" w:cs="Tahoma"/>
          <w:i/>
          <w:iCs/>
          <w:sz w:val="20"/>
          <w:lang w:val="en-GB"/>
        </w:rPr>
        <w:t>ISS</w:t>
      </w:r>
      <w:r>
        <w:rPr>
          <w:rFonts w:ascii="Tahoma" w:hAnsi="Tahoma" w:cs="Tahoma"/>
          <w:sz w:val="20"/>
          <w:lang w:val="en-GB"/>
        </w:rPr>
        <w:t xml:space="preserve"> 26, 1996, p. 8–14.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RIOS, M.E.  </w:t>
      </w:r>
      <w:r>
        <w:rPr>
          <w:rFonts w:ascii="Tahoma" w:hAnsi="Tahoma" w:cs="Tahoma"/>
          <w:sz w:val="20"/>
          <w:lang w:val="es-ES_tradnl"/>
        </w:rPr>
        <w:t>Los museo</w:t>
      </w:r>
      <w:r w:rsidRPr="00CF06BB">
        <w:rPr>
          <w:rFonts w:ascii="Tahoma" w:hAnsi="Tahoma" w:cs="Tahoma"/>
          <w:sz w:val="20"/>
          <w:lang w:val="es-ES_tradnl"/>
        </w:rPr>
        <w:t>s históricos: velos y desvelos actuales</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430–434.</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RIVIÈRE</w:t>
      </w:r>
      <w:r>
        <w:rPr>
          <w:rFonts w:ascii="Tahoma" w:hAnsi="Tahoma" w:cs="Tahoma"/>
          <w:sz w:val="20"/>
        </w:rPr>
        <w:t>,</w:t>
      </w:r>
      <w:r w:rsidRPr="007D67A4">
        <w:rPr>
          <w:rFonts w:ascii="Tahoma" w:hAnsi="Tahoma" w:cs="Tahoma"/>
          <w:sz w:val="20"/>
        </w:rPr>
        <w:t xml:space="preserve"> G.</w:t>
      </w:r>
      <w:r>
        <w:rPr>
          <w:rFonts w:ascii="Tahoma" w:hAnsi="Tahoma" w:cs="Tahoma"/>
          <w:sz w:val="20"/>
        </w:rPr>
        <w:t>-</w:t>
      </w:r>
      <w:r w:rsidRPr="007D67A4">
        <w:rPr>
          <w:rFonts w:ascii="Tahoma" w:hAnsi="Tahoma" w:cs="Tahoma"/>
          <w:sz w:val="20"/>
        </w:rPr>
        <w:t>H</w:t>
      </w:r>
      <w:r>
        <w:rPr>
          <w:rFonts w:ascii="Tahoma" w:hAnsi="Tahoma" w:cs="Tahoma"/>
          <w:sz w:val="20"/>
        </w:rPr>
        <w:t xml:space="preserve">.  </w:t>
      </w:r>
      <w:r w:rsidRPr="007D67A4">
        <w:rPr>
          <w:rFonts w:ascii="Tahoma" w:hAnsi="Tahoma" w:cs="Tahoma"/>
          <w:sz w:val="20"/>
        </w:rPr>
        <w:t>Dynamique des rôles de l’interdisciplina</w:t>
      </w:r>
      <w:r>
        <w:rPr>
          <w:rFonts w:ascii="Tahoma" w:hAnsi="Tahoma" w:cs="Tahoma"/>
          <w:sz w:val="20"/>
        </w:rPr>
        <w:t xml:space="preserve">rité dans l’institution muséale.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56–57.</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RIVIÈRE</w:t>
      </w:r>
      <w:r>
        <w:rPr>
          <w:rFonts w:ascii="Tahoma" w:hAnsi="Tahoma" w:cs="Tahoma"/>
          <w:sz w:val="20"/>
          <w:lang w:val="en-GB"/>
        </w:rPr>
        <w:t>,</w:t>
      </w:r>
      <w:r w:rsidRPr="00DB6270">
        <w:rPr>
          <w:rFonts w:ascii="Tahoma" w:hAnsi="Tahoma" w:cs="Tahoma"/>
          <w:sz w:val="20"/>
          <w:lang w:val="en-GB"/>
        </w:rPr>
        <w:t xml:space="preserve"> G.</w:t>
      </w:r>
      <w:r>
        <w:rPr>
          <w:rFonts w:ascii="Tahoma" w:hAnsi="Tahoma" w:cs="Tahoma"/>
          <w:sz w:val="20"/>
          <w:lang w:val="en-GB"/>
        </w:rPr>
        <w:t>-</w:t>
      </w:r>
      <w:r w:rsidRPr="00DB6270">
        <w:rPr>
          <w:rFonts w:ascii="Tahoma" w:hAnsi="Tahoma" w:cs="Tahoma"/>
          <w:sz w:val="20"/>
          <w:lang w:val="en-GB"/>
        </w:rPr>
        <w:t>H</w:t>
      </w:r>
      <w:r>
        <w:rPr>
          <w:rFonts w:ascii="Tahoma" w:hAnsi="Tahoma" w:cs="Tahoma"/>
          <w:sz w:val="20"/>
          <w:lang w:val="en-GB"/>
        </w:rPr>
        <w:t xml:space="preserve">.  </w:t>
      </w:r>
      <w:r w:rsidRPr="00DB6270">
        <w:rPr>
          <w:rFonts w:ascii="Tahoma" w:hAnsi="Tahoma" w:cs="Tahoma"/>
          <w:sz w:val="20"/>
          <w:lang w:val="en-GB"/>
        </w:rPr>
        <w:t>The dynamics of the role of interdisciplinarity in the museum</w:t>
      </w:r>
      <w:r>
        <w:rPr>
          <w:rFonts w:ascii="Tahoma" w:hAnsi="Tahoma" w:cs="Tahoma"/>
          <w:sz w:val="20"/>
          <w:lang w:val="en-GB"/>
        </w:rPr>
        <w:t xml:space="preserve"> institution.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54–55.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RIZZI, C. &amp; CURY, M.X.  Museu, museologia e arte [short abstract in English].  </w:t>
      </w:r>
      <w:r>
        <w:rPr>
          <w:rFonts w:ascii="Tahoma" w:hAnsi="Tahoma" w:cs="Tahoma"/>
          <w:i/>
          <w:iCs/>
          <w:sz w:val="20"/>
          <w:lang w:val="en-GB"/>
        </w:rPr>
        <w:t>ISS</w:t>
      </w:r>
      <w:r>
        <w:rPr>
          <w:rFonts w:ascii="Tahoma" w:hAnsi="Tahoma" w:cs="Tahoma"/>
          <w:sz w:val="20"/>
          <w:lang w:val="en-GB"/>
        </w:rPr>
        <w:t xml:space="preserve"> 26, 1996, p. 106.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RIZZI, C. &amp; CURY, M.X.  Museu, museologia e arte.  </w:t>
      </w:r>
      <w:r>
        <w:rPr>
          <w:rFonts w:ascii="Tahoma" w:hAnsi="Tahoma" w:cs="Tahoma"/>
          <w:i/>
          <w:iCs/>
          <w:sz w:val="20"/>
          <w:lang w:val="en-GB"/>
        </w:rPr>
        <w:t>ISS</w:t>
      </w:r>
      <w:r>
        <w:rPr>
          <w:rFonts w:ascii="Tahoma" w:hAnsi="Tahoma" w:cs="Tahoma"/>
          <w:sz w:val="20"/>
          <w:lang w:val="en-GB"/>
        </w:rPr>
        <w:t xml:space="preserve"> 26, 1996, p. 251</w:t>
      </w:r>
      <w:r>
        <w:rPr>
          <w:rFonts w:ascii="Tahoma" w:hAnsi="Tahoma" w:cs="Tahoma"/>
          <w:sz w:val="20"/>
          <w:lang w:val="en-GB"/>
        </w:rPr>
        <w:softHyphen/>
        <w:t>–253.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ROBERTS, T.  Militarisation and museology: examples of globalisation at the Australian War Memorial.  </w:t>
      </w:r>
      <w:r>
        <w:rPr>
          <w:rFonts w:ascii="Tahoma" w:hAnsi="Tahoma" w:cs="Tahoma"/>
          <w:i/>
          <w:iCs/>
          <w:sz w:val="20"/>
          <w:lang w:val="en-GB"/>
        </w:rPr>
        <w:t>ISS</w:t>
      </w:r>
      <w:r>
        <w:rPr>
          <w:rFonts w:ascii="Tahoma" w:hAnsi="Tahoma" w:cs="Tahoma"/>
          <w:sz w:val="20"/>
          <w:lang w:val="en-GB"/>
        </w:rPr>
        <w:t xml:space="preserve"> 30, 1998, p. 59–60.</w:t>
      </w:r>
    </w:p>
    <w:p w:rsidR="000236C9" w:rsidRPr="00D26116" w:rsidRDefault="000236C9" w:rsidP="007223EA">
      <w:pPr>
        <w:tabs>
          <w:tab w:val="left" w:pos="425"/>
          <w:tab w:val="left" w:pos="851"/>
        </w:tabs>
        <w:spacing w:after="30"/>
        <w:ind w:left="284" w:hanging="284"/>
        <w:rPr>
          <w:rFonts w:ascii="Tahoma" w:hAnsi="Tahoma"/>
          <w:sz w:val="20"/>
          <w:lang w:val="es-ES_tradnl"/>
        </w:rPr>
      </w:pPr>
      <w:r w:rsidRPr="002972A7">
        <w:rPr>
          <w:rFonts w:ascii="Tahoma" w:hAnsi="Tahoma"/>
          <w:sz w:val="20"/>
          <w:lang w:val="es-ES"/>
        </w:rPr>
        <w:t>RODRÍGUEZ SALDAÑA , F.</w:t>
      </w:r>
      <w:r>
        <w:rPr>
          <w:rFonts w:ascii="Tahoma" w:hAnsi="Tahoma"/>
          <w:sz w:val="20"/>
          <w:lang w:val="es-ES"/>
        </w:rPr>
        <w:t xml:space="preserve"> </w:t>
      </w:r>
      <w:r w:rsidRPr="00D26116">
        <w:rPr>
          <w:rFonts w:ascii="Tahoma" w:hAnsi="Tahoma"/>
          <w:sz w:val="20"/>
          <w:szCs w:val="28"/>
          <w:lang w:val="es-ES_tradnl"/>
        </w:rPr>
        <w:t>Museología de la liberación, entre el individuo y el individualismo</w:t>
      </w:r>
      <w:r w:rsidRPr="00D26116">
        <w:rPr>
          <w:rFonts w:ascii="Tahoma" w:hAnsi="Tahoma"/>
          <w:sz w:val="20"/>
          <w:lang w:val="es-ES_tradnl"/>
        </w:rPr>
        <w:t>.</w:t>
      </w:r>
      <w:r w:rsidRPr="00D26116">
        <w:rPr>
          <w:rFonts w:ascii="Tahoma" w:hAnsi="Tahoma"/>
          <w:sz w:val="20"/>
        </w:rPr>
        <w:t xml:space="preserve"> </w:t>
      </w:r>
      <w:r w:rsidRPr="00D26116">
        <w:rPr>
          <w:rFonts w:ascii="Tahoma" w:hAnsi="Tahoma"/>
          <w:i/>
          <w:sz w:val="20"/>
          <w:lang w:val="es-ES"/>
        </w:rPr>
        <w:t>ISS</w:t>
      </w:r>
      <w:r w:rsidRPr="00D26116">
        <w:rPr>
          <w:rFonts w:ascii="Tahoma" w:hAnsi="Tahoma"/>
          <w:sz w:val="20"/>
          <w:lang w:val="es-ES"/>
        </w:rPr>
        <w:t xml:space="preserve"> 42, 2013, p</w:t>
      </w:r>
      <w:r>
        <w:rPr>
          <w:rFonts w:ascii="Tahoma" w:hAnsi="Tahoma"/>
          <w:sz w:val="20"/>
          <w:lang w:val="es-ES"/>
        </w:rPr>
        <w:t>. 196-204.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RODRIGUEZ SALDAÑA, F.  </w:t>
      </w:r>
      <w:r w:rsidRPr="004817A7">
        <w:rPr>
          <w:rFonts w:ascii="Tahoma" w:hAnsi="Tahoma" w:cs="Tahoma"/>
          <w:sz w:val="20"/>
          <w:lang w:val="es-ES_tradnl"/>
        </w:rPr>
        <w:t>Cambio social, naturaleza y tecnología ser humano y museos en el Nuevo milenio</w:t>
      </w:r>
      <w:r>
        <w:rPr>
          <w:rFonts w:ascii="Tahoma" w:hAnsi="Tahoma" w:cs="Tahoma"/>
          <w:sz w:val="20"/>
          <w:lang w:val="en-GB"/>
        </w:rPr>
        <w:t xml:space="preserve">.  </w:t>
      </w:r>
      <w:r w:rsidRPr="0064239A">
        <w:rPr>
          <w:rFonts w:ascii="Tahoma" w:hAnsi="Tahoma" w:cs="Tahoma"/>
          <w:i/>
          <w:sz w:val="20"/>
          <w:lang w:val="en-GB"/>
        </w:rPr>
        <w:t>ISS</w:t>
      </w:r>
      <w:r>
        <w:rPr>
          <w:rFonts w:ascii="Tahoma" w:hAnsi="Tahoma" w:cs="Tahoma"/>
          <w:sz w:val="20"/>
          <w:lang w:val="en-GB"/>
        </w:rPr>
        <w:t xml:space="preserve"> 36, 2007, p. 83–88.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ROJO, G.  </w:t>
      </w:r>
      <w:r w:rsidRPr="00CC354E">
        <w:rPr>
          <w:rFonts w:ascii="Tahoma" w:hAnsi="Tahoma" w:cs="Tahoma"/>
          <w:sz w:val="20"/>
          <w:lang w:val="es-ES_tradnl"/>
        </w:rPr>
        <w:t>Musealización de la historia militar reciente de Chile</w:t>
      </w:r>
      <w:r>
        <w:rPr>
          <w:rFonts w:ascii="Tahoma" w:hAnsi="Tahoma" w:cs="Tahoma"/>
          <w:sz w:val="20"/>
          <w:lang w:val="es-ES_tradnl"/>
        </w:rPr>
        <w:t xml:space="preserve">.  </w:t>
      </w:r>
      <w:r w:rsidRPr="006B3DC1">
        <w:rPr>
          <w:rFonts w:ascii="Tahoma" w:hAnsi="Tahoma" w:cs="Tahoma"/>
          <w:i/>
          <w:sz w:val="20"/>
          <w:lang w:val="en-GB"/>
        </w:rPr>
        <w:t>ISS</w:t>
      </w:r>
      <w:r>
        <w:rPr>
          <w:rFonts w:ascii="Tahoma" w:hAnsi="Tahoma" w:cs="Tahoma"/>
          <w:sz w:val="20"/>
          <w:lang w:val="en-GB"/>
        </w:rPr>
        <w:t xml:space="preserve"> 35, 2006, p. 435–441.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ROLLAND-VILLEMOT, B.  La conservation et la restauration du patrimoine industriel, les limites de la muséographie.  </w:t>
      </w:r>
      <w:r>
        <w:rPr>
          <w:rFonts w:ascii="Tahoma" w:hAnsi="Tahoma" w:cs="Tahoma"/>
          <w:i/>
          <w:iCs/>
          <w:sz w:val="20"/>
          <w:lang w:val="en-GB"/>
        </w:rPr>
        <w:t>ISS</w:t>
      </w:r>
      <w:r>
        <w:rPr>
          <w:rFonts w:ascii="Tahoma" w:hAnsi="Tahoma" w:cs="Tahoma"/>
          <w:sz w:val="20"/>
          <w:lang w:val="en-GB"/>
        </w:rPr>
        <w:t xml:space="preserve"> 27, 1997, p. 143–148.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ROSENBERG, P.  The language of the exhibition.  </w:t>
      </w:r>
      <w:r>
        <w:rPr>
          <w:rFonts w:ascii="Tahoma" w:hAnsi="Tahoma" w:cs="Tahoma"/>
          <w:i/>
          <w:iCs/>
          <w:sz w:val="20"/>
          <w:lang w:val="en-GB"/>
        </w:rPr>
        <w:t>ISS</w:t>
      </w:r>
      <w:r>
        <w:rPr>
          <w:rFonts w:ascii="Tahoma" w:hAnsi="Tahoma" w:cs="Tahoma"/>
          <w:sz w:val="20"/>
          <w:lang w:val="en-GB"/>
        </w:rPr>
        <w:t xml:space="preserve"> 19, 1991, p. 93–97.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ROUSSEL, C.  Originals versus substitutes.  </w:t>
      </w:r>
      <w:r>
        <w:rPr>
          <w:rFonts w:ascii="Tahoma" w:hAnsi="Tahoma" w:cs="Tahoma"/>
          <w:i/>
          <w:iCs/>
          <w:sz w:val="20"/>
          <w:lang w:val="fr-BE"/>
        </w:rPr>
        <w:t>ISS</w:t>
      </w:r>
      <w:r>
        <w:rPr>
          <w:rFonts w:ascii="Tahoma" w:hAnsi="Tahoma" w:cs="Tahoma"/>
          <w:sz w:val="20"/>
          <w:lang w:val="fr-BE"/>
        </w:rPr>
        <w:t xml:space="preserve"> 9, 1985, p. 131–135.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RUAN, J.  Features and values of cultural relics.  </w:t>
      </w:r>
      <w:r>
        <w:rPr>
          <w:rFonts w:ascii="Tahoma" w:hAnsi="Tahoma" w:cs="Tahoma"/>
          <w:i/>
          <w:iCs/>
          <w:sz w:val="20"/>
          <w:lang w:val="en-GB"/>
        </w:rPr>
        <w:t>ISS</w:t>
      </w:r>
      <w:r>
        <w:rPr>
          <w:rFonts w:ascii="Tahoma" w:hAnsi="Tahoma" w:cs="Tahoma"/>
          <w:sz w:val="20"/>
          <w:lang w:val="en-GB"/>
        </w:rPr>
        <w:t xml:space="preserve"> 23, 1994, p. 185–187.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de MEYER, N.  Bases para una museologia de futuro.  ISS 16, 1989, p. 211–218.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RUSCONI de MEYER, N.  El museo, la museologia y su praxis social.  </w:t>
      </w:r>
      <w:r>
        <w:rPr>
          <w:rFonts w:ascii="Tahoma" w:hAnsi="Tahoma" w:cs="Tahoma"/>
          <w:i/>
          <w:iCs/>
          <w:sz w:val="20"/>
          <w:lang w:val="en-GB"/>
        </w:rPr>
        <w:t>ISS</w:t>
      </w:r>
      <w:r>
        <w:rPr>
          <w:rFonts w:ascii="Tahoma" w:hAnsi="Tahoma" w:cs="Tahoma"/>
          <w:sz w:val="20"/>
          <w:lang w:val="en-GB"/>
        </w:rPr>
        <w:t xml:space="preserve"> 12, 1987, p. 241–249.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de MEYER, N.  Musée, muséologie et praxis sociale.  </w:t>
      </w:r>
      <w:r>
        <w:rPr>
          <w:rFonts w:ascii="Tahoma" w:hAnsi="Tahoma" w:cs="Tahoma"/>
          <w:i/>
          <w:iCs/>
          <w:sz w:val="20"/>
          <w:lang w:val="fr-BE"/>
        </w:rPr>
        <w:t>ISS</w:t>
      </w:r>
      <w:r>
        <w:rPr>
          <w:rFonts w:ascii="Tahoma" w:hAnsi="Tahoma" w:cs="Tahoma"/>
          <w:sz w:val="20"/>
          <w:lang w:val="fr-BE"/>
        </w:rPr>
        <w:t xml:space="preserve"> 12, 1987, p. 239–240.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RUSCONI de MEYER, N.  Museologia y paises en desarrollo : ayuda o manipulacion ? </w:t>
      </w:r>
      <w:r>
        <w:rPr>
          <w:rFonts w:ascii="Tahoma" w:hAnsi="Tahoma" w:cs="Tahoma"/>
          <w:i/>
          <w:iCs/>
          <w:sz w:val="20"/>
          <w:lang w:val="en-GB"/>
        </w:rPr>
        <w:t>ISS</w:t>
      </w:r>
      <w:r>
        <w:rPr>
          <w:rFonts w:ascii="Tahoma" w:hAnsi="Tahoma" w:cs="Tahoma"/>
          <w:sz w:val="20"/>
          <w:lang w:val="en-GB"/>
        </w:rPr>
        <w:t xml:space="preserve"> 14, 1988, p. 227–232.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de MEYER, N.  Muséologie et pays en voie de développement – aide ou manipulation ? </w:t>
      </w:r>
      <w:r>
        <w:rPr>
          <w:rFonts w:ascii="Tahoma" w:hAnsi="Tahoma" w:cs="Tahoma"/>
          <w:i/>
          <w:iCs/>
          <w:sz w:val="20"/>
          <w:lang w:val="fr-BE"/>
        </w:rPr>
        <w:t>ISS</w:t>
      </w:r>
      <w:r>
        <w:rPr>
          <w:rFonts w:ascii="Tahoma" w:hAnsi="Tahoma" w:cs="Tahoma"/>
          <w:sz w:val="20"/>
          <w:lang w:val="fr-BE"/>
        </w:rPr>
        <w:t xml:space="preserve"> 14, 1988, p. 225 – 226.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El objeto museal y la diversidad cultural.  </w:t>
      </w:r>
      <w:r>
        <w:rPr>
          <w:rFonts w:ascii="Tahoma" w:hAnsi="Tahoma" w:cs="Tahoma"/>
          <w:i/>
          <w:iCs/>
          <w:sz w:val="20"/>
          <w:lang w:val="fr-BE"/>
        </w:rPr>
        <w:t>ISS</w:t>
      </w:r>
      <w:r>
        <w:rPr>
          <w:rFonts w:ascii="Tahoma" w:hAnsi="Tahoma" w:cs="Tahoma"/>
          <w:sz w:val="20"/>
          <w:lang w:val="fr-BE"/>
        </w:rPr>
        <w:t xml:space="preserve"> 32, 2000, p. 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RUSCONI, N.  L’objet muséal et la diversité culturelle.  </w:t>
      </w:r>
      <w:r>
        <w:rPr>
          <w:rFonts w:ascii="Tahoma" w:hAnsi="Tahoma" w:cs="Tahoma"/>
          <w:i/>
          <w:iCs/>
          <w:sz w:val="20"/>
          <w:lang w:val="en-GB"/>
        </w:rPr>
        <w:t>ISS</w:t>
      </w:r>
      <w:r>
        <w:rPr>
          <w:rFonts w:ascii="Tahoma" w:hAnsi="Tahoma" w:cs="Tahoma"/>
          <w:sz w:val="20"/>
          <w:lang w:val="en-GB"/>
        </w:rPr>
        <w:t xml:space="preserve"> 32, 2000, p. 99–107.</w:t>
      </w:r>
    </w:p>
    <w:p w:rsidR="000236C9" w:rsidRDefault="000236C9" w:rsidP="007223EA">
      <w:pPr>
        <w:spacing w:after="30"/>
        <w:ind w:left="284" w:hanging="284"/>
        <w:rPr>
          <w:rFonts w:ascii="Tahoma" w:hAnsi="Tahoma" w:cs="Tahoma"/>
          <w:sz w:val="20"/>
          <w:lang w:val="fr-BE"/>
        </w:rPr>
      </w:pPr>
      <w:r>
        <w:rPr>
          <w:rFonts w:ascii="Tahoma" w:hAnsi="Tahoma" w:cs="Tahoma"/>
          <w:sz w:val="20"/>
          <w:lang w:val="fr-BE"/>
        </w:rPr>
        <w:t xml:space="preserve">RUSCONI, N.  Les défis éthiques de la muséologie contemporaine.  </w:t>
      </w:r>
      <w:r>
        <w:rPr>
          <w:rFonts w:ascii="Tahoma" w:hAnsi="Tahoma" w:cs="Tahoma"/>
          <w:i/>
          <w:iCs/>
          <w:sz w:val="20"/>
          <w:lang w:val="en-GB"/>
        </w:rPr>
        <w:t>ISS</w:t>
      </w:r>
      <w:r>
        <w:rPr>
          <w:rFonts w:ascii="Tahoma" w:hAnsi="Tahoma" w:cs="Tahoma"/>
          <w:sz w:val="20"/>
          <w:lang w:val="en-GB"/>
        </w:rPr>
        <w:t xml:space="preserve"> 34, </w:t>
      </w:r>
      <w:r>
        <w:rPr>
          <w:rFonts w:ascii="Tahoma" w:hAnsi="Tahoma" w:cs="Tahoma"/>
          <w:sz w:val="20"/>
          <w:lang w:val="fr-BE"/>
        </w:rPr>
        <w:t>2003, p. 48–50.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Les défis éthiques de la muséologie contemporaine.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84–86.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RUSCONI, N.  Les musées et les nouvelles technologies : immersion, navigation ou interaction ?  </w:t>
      </w:r>
      <w:r>
        <w:rPr>
          <w:rFonts w:ascii="Tahoma" w:hAnsi="Tahoma" w:cs="Tahoma"/>
          <w:i/>
          <w:iCs/>
          <w:sz w:val="20"/>
          <w:lang w:val="en-GB"/>
        </w:rPr>
        <w:t>ISS</w:t>
      </w:r>
      <w:r>
        <w:rPr>
          <w:rFonts w:ascii="Tahoma" w:hAnsi="Tahoma" w:cs="Tahoma"/>
          <w:sz w:val="20"/>
          <w:lang w:val="en-GB"/>
        </w:rPr>
        <w:t xml:space="preserve"> 33 b, 2002, p. 83–87.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Logos e identidad: retorica y semiologia de fin de siglo.  </w:t>
      </w:r>
      <w:r>
        <w:rPr>
          <w:rFonts w:ascii="Tahoma" w:hAnsi="Tahoma" w:cs="Tahoma"/>
          <w:i/>
          <w:iCs/>
          <w:sz w:val="20"/>
          <w:lang w:val="fr-BE"/>
        </w:rPr>
        <w:t>ISS</w:t>
      </w:r>
      <w:r>
        <w:rPr>
          <w:rFonts w:ascii="Tahoma" w:hAnsi="Tahoma" w:cs="Tahoma"/>
          <w:sz w:val="20"/>
          <w:lang w:val="fr-BE"/>
        </w:rPr>
        <w:t xml:space="preserve"> 31, 1999, p. 90.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Logos et identité : rhétorique et sémiologie de la fin du siècle.  </w:t>
      </w:r>
      <w:r>
        <w:rPr>
          <w:rFonts w:ascii="Tahoma" w:hAnsi="Tahoma" w:cs="Tahoma"/>
          <w:i/>
          <w:iCs/>
          <w:sz w:val="20"/>
          <w:lang w:val="fr-BE"/>
        </w:rPr>
        <w:t>ISS</w:t>
      </w:r>
      <w:r>
        <w:rPr>
          <w:rFonts w:ascii="Tahoma" w:hAnsi="Tahoma" w:cs="Tahoma"/>
          <w:sz w:val="20"/>
          <w:lang w:val="fr-BE"/>
        </w:rPr>
        <w:t xml:space="preserve"> 31, 1999, p. 91–102.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Los desafios de la museologia contemporanea.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81–83.</w:t>
      </w:r>
    </w:p>
    <w:p w:rsidR="000236C9" w:rsidRDefault="000236C9" w:rsidP="007223EA">
      <w:pPr>
        <w:spacing w:after="30"/>
        <w:ind w:left="284" w:hanging="284"/>
        <w:rPr>
          <w:rFonts w:ascii="Tahoma" w:hAnsi="Tahoma" w:cs="Tahoma"/>
          <w:sz w:val="20"/>
          <w:lang w:val="fr-BE"/>
        </w:rPr>
      </w:pPr>
      <w:r>
        <w:rPr>
          <w:rFonts w:ascii="Tahoma" w:hAnsi="Tahoma" w:cs="Tahoma"/>
          <w:sz w:val="20"/>
          <w:lang w:val="fr-BE"/>
        </w:rPr>
        <w:t xml:space="preserve">RUSCONI, N.  Los desafios de la museologia contemporanea.  </w:t>
      </w:r>
      <w:r>
        <w:rPr>
          <w:rFonts w:ascii="Tahoma" w:hAnsi="Tahoma" w:cs="Tahoma"/>
          <w:i/>
          <w:iCs/>
          <w:sz w:val="20"/>
          <w:lang w:val="fr-BE"/>
        </w:rPr>
        <w:t>ISS</w:t>
      </w:r>
      <w:r>
        <w:rPr>
          <w:rFonts w:ascii="Tahoma" w:hAnsi="Tahoma" w:cs="Tahoma"/>
          <w:sz w:val="20"/>
          <w:lang w:val="fr-BE"/>
        </w:rPr>
        <w:t xml:space="preserve"> 34, 2003, p. 45–47.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Los museos y las nuevas tecnologias : inmersion, navegacion o interaccion ? </w:t>
      </w:r>
      <w:r>
        <w:rPr>
          <w:rFonts w:ascii="Tahoma" w:hAnsi="Tahoma" w:cs="Tahoma"/>
          <w:i/>
          <w:iCs/>
          <w:sz w:val="20"/>
          <w:lang w:val="fr-BE"/>
        </w:rPr>
        <w:t>ISS</w:t>
      </w:r>
      <w:r>
        <w:rPr>
          <w:rFonts w:ascii="Tahoma" w:hAnsi="Tahoma" w:cs="Tahoma"/>
          <w:sz w:val="20"/>
          <w:lang w:val="fr-BE"/>
        </w:rPr>
        <w:t xml:space="preserve"> 33, 2002, p. 78 – 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RUSCONI, N.  Museologia y patrimonio intangible : resumen analitico de documentos latinoamericanos.  </w:t>
      </w:r>
      <w:r>
        <w:rPr>
          <w:rFonts w:ascii="Tahoma" w:hAnsi="Tahoma" w:cs="Tahoma"/>
          <w:i/>
          <w:iCs/>
          <w:sz w:val="20"/>
          <w:lang w:val="en-GB"/>
        </w:rPr>
        <w:t>ISS</w:t>
      </w:r>
      <w:r>
        <w:rPr>
          <w:rFonts w:ascii="Tahoma" w:hAnsi="Tahoma" w:cs="Tahoma"/>
          <w:sz w:val="20"/>
          <w:lang w:val="en-GB"/>
        </w:rPr>
        <w:t xml:space="preserve"> 33a, 2001, p. 162–164.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RUSCONI, N.  Museología, nacionalismos y globalización.  </w:t>
      </w:r>
      <w:r>
        <w:rPr>
          <w:rFonts w:ascii="Tahoma" w:hAnsi="Tahoma" w:cs="Tahoma"/>
          <w:i/>
          <w:iCs/>
          <w:sz w:val="20"/>
          <w:lang w:val="en-GB"/>
        </w:rPr>
        <w:t>ISS</w:t>
      </w:r>
      <w:r>
        <w:rPr>
          <w:rFonts w:ascii="Tahoma" w:hAnsi="Tahoma" w:cs="Tahoma"/>
          <w:sz w:val="20"/>
          <w:lang w:val="en-GB"/>
        </w:rPr>
        <w:t xml:space="preserve"> 33 a, 2001, p. 12–19.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RUSCONI, N.  Museology, social and economic development.  </w:t>
      </w:r>
      <w:r>
        <w:rPr>
          <w:rFonts w:ascii="Tahoma" w:hAnsi="Tahoma" w:cs="Tahoma"/>
          <w:i/>
          <w:iCs/>
          <w:sz w:val="20"/>
          <w:lang w:val="en-GB"/>
        </w:rPr>
        <w:t>ISS</w:t>
      </w:r>
      <w:r>
        <w:rPr>
          <w:rFonts w:ascii="Tahoma" w:hAnsi="Tahoma" w:cs="Tahoma"/>
          <w:sz w:val="20"/>
          <w:lang w:val="en-GB"/>
        </w:rPr>
        <w:t xml:space="preserve"> 33a, p. 78</w:t>
      </w:r>
      <w:r>
        <w:rPr>
          <w:rFonts w:ascii="Tahoma" w:hAnsi="Tahoma" w:cs="Tahoma"/>
          <w:sz w:val="20"/>
          <w:lang w:val="en-GB"/>
        </w:rPr>
        <w:softHyphen/>
        <w:t>–80.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RUSCONI, N.  The ethical challenges of contemporary museology.  </w:t>
      </w:r>
      <w:r>
        <w:rPr>
          <w:rFonts w:ascii="Tahoma" w:hAnsi="Tahoma" w:cs="Tahoma"/>
          <w:i/>
          <w:iCs/>
          <w:sz w:val="20"/>
          <w:lang w:val="en-GB"/>
        </w:rPr>
        <w:t>ISS</w:t>
      </w:r>
      <w:r>
        <w:rPr>
          <w:rFonts w:ascii="Tahoma" w:hAnsi="Tahoma" w:cs="Tahoma"/>
          <w:sz w:val="20"/>
          <w:lang w:val="en-GB"/>
        </w:rPr>
        <w:t xml:space="preserve"> 33 Final Version, 2004, </w:t>
      </w:r>
      <w:r>
        <w:rPr>
          <w:rFonts w:ascii="Tahoma" w:hAnsi="Tahoma" w:cs="Tahoma"/>
          <w:sz w:val="20"/>
          <w:lang w:val="fr-BE"/>
        </w:rPr>
        <w:t>p. 87–89.</w:t>
      </w:r>
    </w:p>
    <w:p w:rsidR="000236C9" w:rsidRPr="00442D22"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RUSCONI, N. &amp; CUBILIOS, P. </w:t>
      </w:r>
      <w:r>
        <w:rPr>
          <w:rFonts w:ascii="Tahoma" w:hAnsi="Tahoma" w:cs="Tahoma"/>
          <w:sz w:val="20"/>
          <w:lang w:val="fr-BE"/>
        </w:rPr>
        <w:t xml:space="preserve">Museología y arte – la nueva alianza: diálogo entre la obra y el espectador.  </w:t>
      </w:r>
      <w:r>
        <w:rPr>
          <w:rFonts w:ascii="Tahoma" w:hAnsi="Tahoma" w:cs="Tahoma"/>
          <w:i/>
          <w:iCs/>
          <w:sz w:val="20"/>
          <w:lang w:val="fr-BE"/>
        </w:rPr>
        <w:t>ISS</w:t>
      </w:r>
      <w:r>
        <w:rPr>
          <w:rFonts w:ascii="Tahoma" w:hAnsi="Tahoma" w:cs="Tahoma"/>
          <w:sz w:val="20"/>
          <w:lang w:val="fr-BE"/>
        </w:rPr>
        <w:t xml:space="preserve"> 26, 1996.  p. 254–257.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RUSCONI, N. &amp; CUBILIOS, P. The new alliance, dialogue between the object (natural/cultural) and the spectator.  </w:t>
      </w:r>
      <w:r>
        <w:rPr>
          <w:rFonts w:ascii="Tahoma" w:hAnsi="Tahoma" w:cs="Tahoma"/>
          <w:i/>
          <w:iCs/>
          <w:sz w:val="20"/>
          <w:lang w:val="fr-BE"/>
        </w:rPr>
        <w:t>ISS</w:t>
      </w:r>
      <w:r>
        <w:rPr>
          <w:rFonts w:ascii="Tahoma" w:hAnsi="Tahoma" w:cs="Tahoma"/>
          <w:sz w:val="20"/>
          <w:lang w:val="fr-BE"/>
        </w:rPr>
        <w:t xml:space="preserve"> 26, 1996, p. 107–111.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RUSSIO GUARNIERI, W.  Critères de sélection des objets de musée.  </w:t>
      </w:r>
      <w:r>
        <w:rPr>
          <w:rFonts w:ascii="Tahoma" w:hAnsi="Tahoma" w:cs="Tahoma"/>
          <w:i/>
          <w:iCs/>
          <w:sz w:val="20"/>
          <w:lang w:val="en-GB"/>
        </w:rPr>
        <w:t>ISS</w:t>
      </w:r>
      <w:r>
        <w:rPr>
          <w:rFonts w:ascii="Tahoma" w:hAnsi="Tahoma" w:cs="Tahoma"/>
          <w:sz w:val="20"/>
          <w:lang w:val="en-GB"/>
        </w:rPr>
        <w:t xml:space="preserve"> 6, 1984, p. 51–59.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RUSSIO GUARNIERI, W.  La muséologie et la formation : une seule méthode.  </w:t>
      </w:r>
      <w:r>
        <w:rPr>
          <w:rFonts w:ascii="Tahoma" w:hAnsi="Tahoma" w:cs="Tahoma"/>
          <w:i/>
          <w:iCs/>
          <w:sz w:val="20"/>
          <w:lang w:val="fr-BE"/>
        </w:rPr>
        <w:t>ISS</w:t>
      </w:r>
      <w:r>
        <w:rPr>
          <w:rFonts w:ascii="Tahoma" w:hAnsi="Tahoma" w:cs="Tahoma"/>
          <w:sz w:val="20"/>
          <w:lang w:val="fr-BE"/>
        </w:rPr>
        <w:t xml:space="preserve"> 5, 1983, p. 32–39.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RUSSIO GUARNIERI, W.  Muséologie et futurologie : esquisse d’idées.  </w:t>
      </w:r>
      <w:r>
        <w:rPr>
          <w:rFonts w:ascii="Tahoma" w:hAnsi="Tahoma" w:cs="Tahoma"/>
          <w:i/>
          <w:iCs/>
          <w:sz w:val="20"/>
          <w:lang w:val="en-GB"/>
        </w:rPr>
        <w:t>ISS</w:t>
      </w:r>
      <w:r>
        <w:rPr>
          <w:rFonts w:ascii="Tahoma" w:hAnsi="Tahoma" w:cs="Tahoma"/>
          <w:sz w:val="20"/>
          <w:lang w:val="en-GB"/>
        </w:rPr>
        <w:t xml:space="preserve"> 16, 1989, p. 219–226.</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RUSSIO</w:t>
      </w:r>
      <w:r>
        <w:rPr>
          <w:rFonts w:ascii="Tahoma" w:hAnsi="Tahoma" w:cs="Tahoma"/>
          <w:sz w:val="20"/>
          <w:lang w:val="en-GB"/>
        </w:rPr>
        <w:t>,</w:t>
      </w:r>
      <w:r w:rsidRPr="00DB6270">
        <w:rPr>
          <w:rFonts w:ascii="Tahoma" w:hAnsi="Tahoma" w:cs="Tahoma"/>
          <w:sz w:val="20"/>
          <w:lang w:val="en-GB"/>
        </w:rPr>
        <w:t xml:space="preserve"> W</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56–57.</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RUSSIO</w:t>
      </w:r>
      <w:r>
        <w:rPr>
          <w:rFonts w:ascii="Tahoma" w:hAnsi="Tahoma" w:cs="Tahoma"/>
          <w:sz w:val="20"/>
        </w:rPr>
        <w:t>,</w:t>
      </w:r>
      <w:r w:rsidRPr="007D67A4">
        <w:rPr>
          <w:rFonts w:ascii="Tahoma" w:hAnsi="Tahoma" w:cs="Tahoma"/>
          <w:sz w:val="20"/>
        </w:rPr>
        <w:t xml:space="preserve"> W</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58–59.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RUSSIO, W.  Methodology of museology and professional training.  </w:t>
      </w:r>
      <w:r>
        <w:rPr>
          <w:rFonts w:ascii="Tahoma" w:hAnsi="Tahoma" w:cs="Tahoma"/>
          <w:i/>
          <w:iCs/>
          <w:sz w:val="20"/>
          <w:lang w:val="en-GB"/>
        </w:rPr>
        <w:t>ISS</w:t>
      </w:r>
      <w:r>
        <w:rPr>
          <w:rFonts w:ascii="Tahoma" w:hAnsi="Tahoma" w:cs="Tahoma"/>
          <w:sz w:val="20"/>
          <w:lang w:val="en-GB"/>
        </w:rPr>
        <w:t xml:space="preserve"> 1, 1983, p. 114–125.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SA, I. de.  Museologia e arte: repensando esta interação.  </w:t>
      </w:r>
      <w:r>
        <w:rPr>
          <w:rFonts w:ascii="Tahoma" w:hAnsi="Tahoma" w:cs="Tahoma"/>
          <w:i/>
          <w:iCs/>
          <w:sz w:val="20"/>
          <w:lang w:val="fr-BE"/>
        </w:rPr>
        <w:t>ISS</w:t>
      </w:r>
      <w:r>
        <w:rPr>
          <w:rFonts w:ascii="Tahoma" w:hAnsi="Tahoma" w:cs="Tahoma"/>
          <w:sz w:val="20"/>
          <w:lang w:val="fr-BE"/>
        </w:rPr>
        <w:t xml:space="preserve"> 26, 1996,  p. 258–259.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SALAGADO, A.M </w:t>
      </w:r>
      <w:r w:rsidRPr="00070145">
        <w:rPr>
          <w:rFonts w:ascii="Tahoma" w:hAnsi="Tahoma" w:cs="Tahoma"/>
          <w:sz w:val="20"/>
          <w:lang w:val="es-ES_tradnl"/>
        </w:rPr>
        <w:t>Sentir para comunicar la historia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442–448.</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SCALA, J.  La muséologie – science ou seulement travail pratique du musée ?  </w:t>
      </w:r>
      <w:r>
        <w:rPr>
          <w:rFonts w:ascii="Tahoma" w:hAnsi="Tahoma" w:cs="Tahoma"/>
          <w:i/>
          <w:sz w:val="20"/>
        </w:rPr>
        <w:t>DoTraM</w:t>
      </w:r>
      <w:r>
        <w:rPr>
          <w:rFonts w:ascii="Tahoma" w:hAnsi="Tahoma" w:cs="Tahoma"/>
          <w:sz w:val="20"/>
        </w:rPr>
        <w:t xml:space="preserve"> 1, 1980, p. 37–38.</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SCALA</w:t>
      </w:r>
      <w:r>
        <w:rPr>
          <w:rFonts w:ascii="Tahoma" w:hAnsi="Tahoma" w:cs="Tahoma"/>
          <w:sz w:val="20"/>
          <w:lang w:val="en-GB"/>
        </w:rPr>
        <w:t>,</w:t>
      </w:r>
      <w:r w:rsidRPr="001F3697">
        <w:rPr>
          <w:rFonts w:ascii="Tahoma" w:hAnsi="Tahoma" w:cs="Tahoma"/>
          <w:sz w:val="20"/>
          <w:lang w:val="en-GB"/>
        </w:rPr>
        <w:t xml:space="preserve"> J</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37–38.</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SCALTSA, M.  Sculpture in Thessaloniki: expression of ideology.  </w:t>
      </w:r>
      <w:r>
        <w:rPr>
          <w:rFonts w:ascii="Tahoma" w:hAnsi="Tahoma" w:cs="Tahoma"/>
          <w:i/>
          <w:iCs/>
          <w:sz w:val="20"/>
          <w:lang w:val="de-DE"/>
        </w:rPr>
        <w:t>ISS</w:t>
      </w:r>
      <w:r>
        <w:rPr>
          <w:rFonts w:ascii="Tahoma" w:hAnsi="Tahoma" w:cs="Tahoma"/>
          <w:sz w:val="20"/>
          <w:lang w:val="de-DE"/>
        </w:rPr>
        <w:t xml:space="preserve"> 27, 1997, p. 149–153.</w:t>
      </w:r>
    </w:p>
    <w:p w:rsidR="000236C9" w:rsidRPr="00557F6E" w:rsidRDefault="000236C9" w:rsidP="007223EA">
      <w:pPr>
        <w:tabs>
          <w:tab w:val="left" w:pos="425"/>
          <w:tab w:val="right" w:leader="dot" w:pos="8222"/>
        </w:tabs>
        <w:spacing w:after="30"/>
        <w:ind w:left="284" w:hanging="284"/>
        <w:rPr>
          <w:rFonts w:ascii="Tahoma" w:hAnsi="Tahoma"/>
          <w:sz w:val="20"/>
        </w:rPr>
      </w:pPr>
      <w:r w:rsidRPr="00557F6E">
        <w:rPr>
          <w:rFonts w:ascii="Tahoma" w:hAnsi="Tahoma"/>
          <w:sz w:val="20"/>
        </w:rPr>
        <w:t>SCHÄRER</w:t>
      </w:r>
      <w:r>
        <w:rPr>
          <w:rFonts w:ascii="Tahoma" w:hAnsi="Tahoma"/>
          <w:sz w:val="20"/>
        </w:rPr>
        <w:t xml:space="preserve">, M.  A qui appartient l’objet?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142-146.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w:t>
      </w:r>
      <w:r w:rsidRPr="005A77AC">
        <w:rPr>
          <w:rStyle w:val="q"/>
          <w:rFonts w:ascii="Tahoma" w:hAnsi="Tahoma"/>
          <w:sz w:val="20"/>
          <w:lang w:val="es-ES_tradnl"/>
        </w:rPr>
        <w:t>Espectador en exposicion</w:t>
      </w:r>
      <w:r>
        <w:rPr>
          <w:rStyle w:val="q"/>
          <w:rFonts w:ascii="Tahoma" w:hAnsi="Tahoma"/>
          <w:sz w:val="20"/>
          <w:lang w:val="es-ES_tradnl"/>
        </w:rPr>
        <w:t>es</w:t>
      </w:r>
      <w:r>
        <w:rPr>
          <w:rFonts w:ascii="Tahoma" w:hAnsi="Tahoma" w:cs="Tahoma"/>
          <w:sz w:val="20"/>
          <w:lang w:val="es-ES_tradnl"/>
        </w:rPr>
        <w:t xml:space="preserve">.  </w:t>
      </w:r>
      <w:r w:rsidRPr="005A77AC">
        <w:rPr>
          <w:rFonts w:ascii="Tahoma" w:hAnsi="Tahoma" w:cs="Tahoma"/>
          <w:i/>
          <w:sz w:val="20"/>
          <w:lang w:val="en-GB"/>
        </w:rPr>
        <w:t>ISS</w:t>
      </w:r>
      <w:r w:rsidRPr="005A77AC">
        <w:rPr>
          <w:rFonts w:ascii="Tahoma" w:hAnsi="Tahoma" w:cs="Tahoma"/>
          <w:sz w:val="20"/>
          <w:lang w:val="en-GB"/>
        </w:rPr>
        <w:t xml:space="preserve"> 35, 2005, </w:t>
      </w:r>
      <w:r>
        <w:rPr>
          <w:rFonts w:ascii="Tahoma" w:hAnsi="Tahoma" w:cs="Tahoma"/>
          <w:sz w:val="20"/>
          <w:lang w:val="en-GB"/>
        </w:rPr>
        <w:t>p. 92–96.</w:t>
      </w:r>
    </w:p>
    <w:p w:rsidR="000236C9" w:rsidRPr="0043174C" w:rsidRDefault="000236C9" w:rsidP="007223EA">
      <w:pPr>
        <w:pStyle w:val="Heading1"/>
        <w:spacing w:after="30" w:line="20" w:lineRule="atLeast"/>
        <w:ind w:left="284" w:hanging="284"/>
        <w:rPr>
          <w:rFonts w:ascii="Tahoma" w:hAnsi="Tahoma" w:cs="Tahoma"/>
          <w:b w:val="0"/>
          <w:sz w:val="20"/>
        </w:rPr>
      </w:pPr>
      <w:r w:rsidRPr="0043174C">
        <w:rPr>
          <w:rFonts w:ascii="Tahoma" w:hAnsi="Tahoma" w:cs="Tahoma"/>
          <w:b w:val="0"/>
          <w:sz w:val="20"/>
        </w:rPr>
        <w:t>SCHÄRER</w:t>
      </w:r>
      <w:r>
        <w:rPr>
          <w:rFonts w:ascii="Tahoma" w:hAnsi="Tahoma" w:cs="Tahoma"/>
          <w:b w:val="0"/>
          <w:sz w:val="20"/>
        </w:rPr>
        <w:t>,</w:t>
      </w:r>
      <w:r w:rsidRPr="0043174C">
        <w:rPr>
          <w:rFonts w:ascii="Tahoma" w:hAnsi="Tahoma" w:cs="Tahoma"/>
          <w:b w:val="0"/>
          <w:sz w:val="20"/>
        </w:rPr>
        <w:t xml:space="preserve"> M</w:t>
      </w:r>
      <w:r>
        <w:rPr>
          <w:rFonts w:ascii="Tahoma" w:hAnsi="Tahoma" w:cs="Tahoma"/>
          <w:b w:val="0"/>
          <w:sz w:val="20"/>
        </w:rPr>
        <w:t xml:space="preserve">.  </w:t>
      </w:r>
      <w:r w:rsidRPr="0043174C">
        <w:rPr>
          <w:rFonts w:ascii="Tahoma" w:hAnsi="Tahoma" w:cs="Tahoma"/>
          <w:b w:val="0"/>
          <w:sz w:val="20"/>
        </w:rPr>
        <w:t>Foreword / Avant-propos, in Museums, Space and Power</w:t>
      </w:r>
      <w:r>
        <w:rPr>
          <w:rFonts w:ascii="Tahoma" w:hAnsi="Tahoma" w:cs="Tahoma"/>
          <w:b w:val="0"/>
          <w:sz w:val="20"/>
        </w:rPr>
        <w:t xml:space="preserve">.  </w:t>
      </w:r>
      <w:r w:rsidRPr="0043174C">
        <w:rPr>
          <w:rFonts w:ascii="Tahoma" w:hAnsi="Tahoma" w:cs="Tahoma"/>
          <w:b w:val="0"/>
          <w:i/>
          <w:iCs/>
          <w:sz w:val="20"/>
        </w:rPr>
        <w:t>ISS</w:t>
      </w:r>
      <w:r w:rsidRPr="0043174C">
        <w:rPr>
          <w:rFonts w:ascii="Tahoma" w:hAnsi="Tahoma" w:cs="Tahoma"/>
          <w:b w:val="0"/>
          <w:sz w:val="20"/>
        </w:rPr>
        <w:t xml:space="preserve"> 22, 1993, </w:t>
      </w:r>
      <w:r>
        <w:rPr>
          <w:rFonts w:ascii="Tahoma" w:hAnsi="Tahoma" w:cs="Tahoma"/>
          <w:b w:val="0"/>
          <w:sz w:val="20"/>
        </w:rPr>
        <w:t xml:space="preserve">p. </w:t>
      </w:r>
      <w:r w:rsidRPr="0043174C">
        <w:rPr>
          <w:rFonts w:ascii="Tahoma" w:hAnsi="Tahoma" w:cs="Tahoma"/>
          <w:b w:val="0"/>
          <w:sz w:val="20"/>
        </w:rPr>
        <w:t>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w:t>
      </w:r>
      <w:r w:rsidRPr="00A86532">
        <w:rPr>
          <w:rFonts w:ascii="Tahoma" w:hAnsi="Tahoma" w:cs="Tahoma"/>
          <w:sz w:val="20"/>
          <w:lang w:val="es-ES_tradnl"/>
        </w:rPr>
        <w:t>Museologí</w:t>
      </w:r>
      <w:r>
        <w:rPr>
          <w:rFonts w:ascii="Tahoma" w:hAnsi="Tahoma" w:cs="Tahoma"/>
          <w:sz w:val="20"/>
          <w:lang w:val="es-ES_tradnl"/>
        </w:rPr>
        <w:t>a e</w:t>
      </w:r>
      <w:r w:rsidRPr="00A86532">
        <w:rPr>
          <w:rFonts w:ascii="Tahoma" w:hAnsi="Tahoma" w:cs="Tahoma"/>
          <w:sz w:val="20"/>
          <w:lang w:val="es-ES_tradnl"/>
        </w:rPr>
        <w:t xml:space="preserve"> historia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41-46.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w:t>
      </w:r>
      <w:r>
        <w:rPr>
          <w:rFonts w:ascii="Tahoma" w:hAnsi="Tahoma" w:cs="Tahoma"/>
          <w:sz w:val="20"/>
          <w:lang w:val="es-ES_tradnl"/>
        </w:rPr>
        <w:t>Museology and history [in German]</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47–52.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Museology and history.  </w:t>
      </w:r>
      <w:r w:rsidRPr="006B3DC1">
        <w:rPr>
          <w:rFonts w:ascii="Tahoma" w:hAnsi="Tahoma" w:cs="Tahoma"/>
          <w:i/>
          <w:sz w:val="20"/>
          <w:lang w:val="en-GB"/>
        </w:rPr>
        <w:t>ISS</w:t>
      </w:r>
      <w:r>
        <w:rPr>
          <w:rFonts w:ascii="Tahoma" w:hAnsi="Tahoma" w:cs="Tahoma"/>
          <w:sz w:val="20"/>
          <w:lang w:val="en-GB"/>
        </w:rPr>
        <w:t xml:space="preserve"> 35, 2006, p. 35–40.</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SCHÄRER, M.  Museology is not an instrument either for unity or for cultural diversity.  </w:t>
      </w:r>
      <w:r>
        <w:rPr>
          <w:rFonts w:ascii="Tahoma" w:hAnsi="Tahoma" w:cs="Tahoma"/>
          <w:i/>
          <w:iCs/>
          <w:sz w:val="20"/>
          <w:lang w:val="en-GB"/>
        </w:rPr>
        <w:t>ISS</w:t>
      </w:r>
      <w:r>
        <w:rPr>
          <w:rFonts w:ascii="Tahoma" w:hAnsi="Tahoma" w:cs="Tahoma"/>
          <w:sz w:val="20"/>
          <w:lang w:val="en-GB"/>
        </w:rPr>
        <w:t xml:space="preserve"> 34, 2003, p. 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Museology is not an instrument either for unity or for cultural diversity.  </w:t>
      </w:r>
      <w:r>
        <w:rPr>
          <w:rFonts w:ascii="Tahoma" w:hAnsi="Tahoma" w:cs="Tahoma"/>
          <w:i/>
          <w:iCs/>
          <w:sz w:val="20"/>
          <w:lang w:val="en-GB"/>
        </w:rPr>
        <w:t>ISS</w:t>
      </w:r>
      <w:r>
        <w:rPr>
          <w:rFonts w:ascii="Tahoma" w:hAnsi="Tahoma" w:cs="Tahoma"/>
          <w:sz w:val="20"/>
          <w:lang w:val="en-GB"/>
        </w:rPr>
        <w:t xml:space="preserve"> 33 Final Version, 2004, p. 14–15.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Spectator in expositions.  </w:t>
      </w:r>
      <w:r w:rsidRPr="00F0469C">
        <w:rPr>
          <w:rFonts w:ascii="Tahoma" w:hAnsi="Tahoma" w:cs="Tahoma"/>
          <w:i/>
          <w:sz w:val="20"/>
          <w:lang w:val="en-GB"/>
        </w:rPr>
        <w:t>ISS</w:t>
      </w:r>
      <w:r>
        <w:rPr>
          <w:rFonts w:ascii="Tahoma" w:hAnsi="Tahoma" w:cs="Tahoma"/>
          <w:sz w:val="20"/>
          <w:lang w:val="en-GB"/>
        </w:rPr>
        <w:t xml:space="preserve"> 35, 2005, p. 89</w:t>
      </w:r>
      <w:r>
        <w:rPr>
          <w:rFonts w:ascii="Tahoma" w:hAnsi="Tahoma" w:cs="Tahoma"/>
          <w:sz w:val="20"/>
          <w:lang w:val="en-GB"/>
        </w:rPr>
        <w:softHyphen/>
        <w:t>–91.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  Viewpoint 2: Cultural and natural heritage, museology and museums in developed countries.  </w:t>
      </w:r>
      <w:r>
        <w:rPr>
          <w:rFonts w:ascii="Tahoma" w:hAnsi="Tahoma" w:cs="Tahoma"/>
          <w:i/>
          <w:iCs/>
          <w:sz w:val="20"/>
          <w:lang w:val="en-GB"/>
        </w:rPr>
        <w:t>ISS</w:t>
      </w:r>
      <w:r>
        <w:rPr>
          <w:rFonts w:ascii="Tahoma" w:hAnsi="Tahoma" w:cs="Tahoma"/>
          <w:sz w:val="20"/>
          <w:lang w:val="en-GB"/>
        </w:rPr>
        <w:t xml:space="preserve"> 15, 1988, p. 121–124.</w:t>
      </w:r>
    </w:p>
    <w:p w:rsidR="000236C9" w:rsidRPr="001B510D" w:rsidRDefault="000236C9" w:rsidP="007223EA">
      <w:pPr>
        <w:pStyle w:val="EndnoteText"/>
        <w:spacing w:after="30" w:line="20" w:lineRule="atLeast"/>
        <w:ind w:left="284" w:hanging="284"/>
        <w:rPr>
          <w:rFonts w:ascii="Tahoma" w:hAnsi="Tahoma"/>
          <w:sz w:val="20"/>
          <w:lang w:val="en-GB"/>
        </w:rPr>
      </w:pPr>
      <w:r>
        <w:rPr>
          <w:rFonts w:ascii="Tahoma" w:hAnsi="Tahoma"/>
          <w:sz w:val="20"/>
          <w:lang w:val="en-GB"/>
        </w:rPr>
        <w:t xml:space="preserve">SCHÄRER, M.  </w:t>
      </w:r>
      <w:r w:rsidRPr="001B510D">
        <w:rPr>
          <w:rFonts w:ascii="Tahoma" w:hAnsi="Tahoma"/>
          <w:sz w:val="20"/>
          <w:lang w:val="en-GB"/>
        </w:rPr>
        <w:t>What is ‘Intangible Heritage</w:t>
      </w:r>
      <w:r>
        <w:rPr>
          <w:rFonts w:ascii="Tahoma" w:hAnsi="Tahoma"/>
          <w:sz w:val="20"/>
          <w:lang w:val="en-GB"/>
        </w:rPr>
        <w:t xml:space="preserve">? A Museological Approach.  </w:t>
      </w:r>
      <w:r>
        <w:rPr>
          <w:rFonts w:ascii="Tahoma" w:hAnsi="Tahoma"/>
          <w:i/>
          <w:sz w:val="20"/>
          <w:lang w:val="en-GB"/>
        </w:rPr>
        <w:t>ISS</w:t>
      </w:r>
      <w:r w:rsidRPr="001B510D">
        <w:rPr>
          <w:rFonts w:ascii="Tahoma" w:hAnsi="Tahoma"/>
          <w:sz w:val="20"/>
          <w:lang w:val="en-GB"/>
        </w:rPr>
        <w:t xml:space="preserve"> 33 supplement</w:t>
      </w:r>
      <w:r>
        <w:rPr>
          <w:rFonts w:ascii="Tahoma" w:hAnsi="Tahoma"/>
          <w:sz w:val="20"/>
          <w:lang w:val="en-GB"/>
        </w:rPr>
        <w:t>, 2004, p,</w:t>
      </w:r>
      <w:r w:rsidRPr="001B510D">
        <w:rPr>
          <w:rFonts w:ascii="Tahoma" w:hAnsi="Tahoma"/>
          <w:sz w:val="20"/>
          <w:lang w:val="en-GB"/>
        </w:rPr>
        <w:t xml:space="preserve"> </w:t>
      </w:r>
      <w:r>
        <w:rPr>
          <w:rFonts w:ascii="Tahoma" w:hAnsi="Tahoma"/>
          <w:sz w:val="20"/>
          <w:lang w:val="en-GB"/>
        </w:rPr>
        <w:t>149-151 (on CD only)</w:t>
      </w:r>
      <w:r w:rsidRPr="001B510D">
        <w:rPr>
          <w:rFonts w:ascii="Tahoma" w:hAnsi="Tahoma"/>
          <w:sz w:val="20"/>
          <w:lang w:val="en-GB"/>
        </w:rPr>
        <w:t>.</w:t>
      </w:r>
    </w:p>
    <w:p w:rsidR="000236C9" w:rsidRDefault="000236C9" w:rsidP="007223EA">
      <w:pPr>
        <w:tabs>
          <w:tab w:val="left" w:pos="425"/>
          <w:tab w:val="right" w:leader="dot" w:pos="8222"/>
        </w:tabs>
        <w:spacing w:after="30"/>
        <w:ind w:left="284" w:hanging="284"/>
        <w:rPr>
          <w:rFonts w:ascii="Tahoma" w:hAnsi="Tahoma"/>
          <w:sz w:val="20"/>
          <w:szCs w:val="28"/>
        </w:rPr>
      </w:pPr>
      <w:r w:rsidRPr="00557F6E">
        <w:rPr>
          <w:rFonts w:ascii="Tahoma" w:hAnsi="Tahoma"/>
          <w:sz w:val="20"/>
        </w:rPr>
        <w:t>SCHÄRER</w:t>
      </w:r>
      <w:r>
        <w:rPr>
          <w:rFonts w:ascii="Tahoma" w:hAnsi="Tahoma"/>
          <w:sz w:val="20"/>
        </w:rPr>
        <w:t xml:space="preserve">, M. </w:t>
      </w:r>
      <w:r w:rsidRPr="00557F6E">
        <w:rPr>
          <w:rFonts w:ascii="Tahoma" w:hAnsi="Tahoma"/>
          <w:sz w:val="20"/>
          <w:lang w:val="es-ES"/>
        </w:rPr>
        <w:t>¿A quén pertene</w:t>
      </w:r>
      <w:r>
        <w:rPr>
          <w:rFonts w:ascii="Tahoma" w:hAnsi="Tahoma"/>
          <w:sz w:val="20"/>
          <w:lang w:val="es-ES"/>
        </w:rPr>
        <w:t xml:space="preserve">ce el objeto?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147-152 </w:t>
      </w:r>
    </w:p>
    <w:p w:rsidR="000236C9" w:rsidRPr="0003032E" w:rsidRDefault="000236C9" w:rsidP="007223EA">
      <w:pPr>
        <w:tabs>
          <w:tab w:val="left" w:pos="425"/>
          <w:tab w:val="right" w:leader="dot" w:pos="8222"/>
        </w:tabs>
        <w:spacing w:after="30"/>
        <w:ind w:left="284" w:hanging="284"/>
        <w:rPr>
          <w:rFonts w:ascii="Tahoma" w:hAnsi="Tahoma"/>
          <w:sz w:val="20"/>
        </w:rPr>
      </w:pPr>
      <w:r w:rsidRPr="0003032E">
        <w:rPr>
          <w:rFonts w:ascii="Tahoma" w:hAnsi="Tahoma"/>
          <w:sz w:val="20"/>
        </w:rPr>
        <w:t>SCHÄRER, M. To whom belongs the object?</w:t>
      </w:r>
      <w:r>
        <w:rPr>
          <w:rFonts w:ascii="Tahoma" w:hAnsi="Tahoma"/>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137-141. [also in Chinese p. 153-155].</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de-DE"/>
        </w:rPr>
        <w:t xml:space="preserve">SCHÄRER, M.R.  Analysis 1 &amp; 2, in </w:t>
      </w:r>
      <w:r>
        <w:rPr>
          <w:rFonts w:ascii="Tahoma" w:hAnsi="Tahoma" w:cs="Tahoma"/>
          <w:sz w:val="20"/>
          <w:lang w:val="en-GB"/>
        </w:rPr>
        <w:t>Museology and Futurology</w:t>
      </w:r>
      <w:r>
        <w:rPr>
          <w:rFonts w:ascii="Tahoma" w:hAnsi="Tahoma" w:cs="Tahoma"/>
          <w:sz w:val="20"/>
          <w:lang w:val="de-DE"/>
        </w:rPr>
        <w:t xml:space="preserve">.  </w:t>
      </w:r>
      <w:r>
        <w:rPr>
          <w:rFonts w:ascii="Tahoma" w:hAnsi="Tahoma" w:cs="Tahoma"/>
          <w:i/>
          <w:iCs/>
          <w:sz w:val="20"/>
          <w:lang w:val="de-DE"/>
        </w:rPr>
        <w:t>ISS</w:t>
      </w:r>
      <w:r>
        <w:rPr>
          <w:rFonts w:ascii="Tahoma" w:hAnsi="Tahoma" w:cs="Tahoma"/>
          <w:sz w:val="20"/>
          <w:lang w:val="de-DE"/>
        </w:rPr>
        <w:t xml:space="preserve"> 16, 1989, p. 355–358.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M.R.  Forecasting – a museological tool? Museology and futurology.  </w:t>
      </w:r>
      <w:r>
        <w:rPr>
          <w:rFonts w:ascii="Tahoma" w:hAnsi="Tahoma" w:cs="Tahoma"/>
          <w:i/>
          <w:iCs/>
          <w:sz w:val="20"/>
          <w:lang w:val="en-GB"/>
        </w:rPr>
        <w:t>ISS</w:t>
      </w:r>
      <w:r>
        <w:rPr>
          <w:rFonts w:ascii="Tahoma" w:hAnsi="Tahoma" w:cs="Tahoma"/>
          <w:sz w:val="20"/>
          <w:lang w:val="en-GB"/>
        </w:rPr>
        <w:t xml:space="preserve"> 16, 1989, p. 227–228.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SCHÄRER, M.R.  Hunger in the showcase.  Developing countries and museology – information and manipulation.  </w:t>
      </w:r>
      <w:r>
        <w:rPr>
          <w:rFonts w:ascii="Tahoma" w:hAnsi="Tahoma" w:cs="Tahoma"/>
          <w:i/>
          <w:iCs/>
          <w:sz w:val="20"/>
          <w:lang w:val="fr-BE"/>
        </w:rPr>
        <w:t>ISS</w:t>
      </w:r>
      <w:r>
        <w:rPr>
          <w:rFonts w:ascii="Tahoma" w:hAnsi="Tahoma" w:cs="Tahoma"/>
          <w:sz w:val="20"/>
          <w:lang w:val="fr-BE"/>
        </w:rPr>
        <w:t xml:space="preserve"> 14, 1988, p. 233–239.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M.R.  </w:t>
      </w:r>
      <w:r>
        <w:rPr>
          <w:rFonts w:ascii="Tahoma" w:hAnsi="Tahoma" w:cs="Tahoma"/>
          <w:sz w:val="20"/>
          <w:lang w:val="fr-BE"/>
        </w:rPr>
        <w:t xml:space="preserve">La faim en vitrine.  Pays en développement et muséologie – information et manipulation.  </w:t>
      </w:r>
      <w:r>
        <w:rPr>
          <w:rFonts w:ascii="Tahoma" w:hAnsi="Tahoma" w:cs="Tahoma"/>
          <w:i/>
          <w:iCs/>
          <w:sz w:val="20"/>
          <w:lang w:val="en-GB"/>
        </w:rPr>
        <w:t>ISS</w:t>
      </w:r>
      <w:r>
        <w:rPr>
          <w:rFonts w:ascii="Tahoma" w:hAnsi="Tahoma" w:cs="Tahoma"/>
          <w:sz w:val="20"/>
          <w:lang w:val="en-GB"/>
        </w:rPr>
        <w:t xml:space="preserve"> 14, 1988, p. 241–247.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M.R.  The language of exhibitions.  </w:t>
      </w:r>
      <w:r w:rsidRPr="00B42317">
        <w:rPr>
          <w:rFonts w:ascii="Tahoma" w:hAnsi="Tahoma" w:cs="Tahoma"/>
          <w:i/>
          <w:sz w:val="20"/>
          <w:lang w:val="en-GB"/>
        </w:rPr>
        <w:t>ISS</w:t>
      </w:r>
      <w:r>
        <w:rPr>
          <w:rFonts w:ascii="Tahoma" w:hAnsi="Tahoma" w:cs="Tahoma"/>
          <w:sz w:val="20"/>
          <w:lang w:val="en-GB"/>
        </w:rPr>
        <w:t xml:space="preserve"> 21, 1992, p. 84–86.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SCHÄRER, M.R.  The role of the object: theoretical approach and a practical example.  </w:t>
      </w:r>
      <w:r>
        <w:rPr>
          <w:rFonts w:ascii="Tahoma" w:hAnsi="Tahoma" w:cs="Tahoma"/>
          <w:i/>
          <w:iCs/>
          <w:sz w:val="20"/>
          <w:lang w:val="en-GB"/>
        </w:rPr>
        <w:t>ISS</w:t>
      </w:r>
      <w:r>
        <w:rPr>
          <w:rFonts w:ascii="Tahoma" w:hAnsi="Tahoma" w:cs="Tahoma"/>
          <w:sz w:val="20"/>
          <w:lang w:val="en-GB"/>
        </w:rPr>
        <w:t xml:space="preserve"> 19, 1991, p. 99–108.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SCHEINER, T.  Apresentação.  </w:t>
      </w:r>
      <w:r>
        <w:rPr>
          <w:rFonts w:ascii="Tahoma" w:hAnsi="Tahoma" w:cs="Tahoma"/>
          <w:sz w:val="20"/>
          <w:lang w:val="de-DE"/>
        </w:rPr>
        <w:t>Museologia e arte</w:t>
      </w:r>
      <w:r>
        <w:rPr>
          <w:rFonts w:ascii="Tahoma" w:hAnsi="Tahoma" w:cs="Tahoma"/>
          <w:sz w:val="20"/>
          <w:lang w:val="fr-BE"/>
        </w:rPr>
        <w:t>.  ISS 26, 1996, p. xiii–xiv.</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Forecasting the future in museology.  </w:t>
      </w:r>
      <w:r>
        <w:rPr>
          <w:rFonts w:ascii="Tahoma" w:hAnsi="Tahoma" w:cs="Tahoma"/>
          <w:i/>
          <w:iCs/>
          <w:sz w:val="20"/>
          <w:lang w:val="en-GB"/>
        </w:rPr>
        <w:t>ISS</w:t>
      </w:r>
      <w:r>
        <w:rPr>
          <w:rFonts w:ascii="Tahoma" w:hAnsi="Tahoma" w:cs="Tahoma"/>
          <w:sz w:val="20"/>
          <w:lang w:val="en-GB"/>
        </w:rPr>
        <w:t xml:space="preserve"> 16, 1989, p. 229–239.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SCHEINER, T.  Foreword.  Museology and Art.  ISS 26, 1996, p. xi–xii.</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w:t>
      </w:r>
      <w:r w:rsidRPr="004206AD">
        <w:rPr>
          <w:rFonts w:ascii="Tahoma" w:hAnsi="Tahoma" w:cs="Tahoma"/>
          <w:i/>
          <w:sz w:val="20"/>
          <w:lang w:val="en-GB"/>
        </w:rPr>
        <w:t>Mousaon</w:t>
      </w:r>
      <w:r>
        <w:rPr>
          <w:rFonts w:ascii="Tahoma" w:hAnsi="Tahoma" w:cs="Tahoma"/>
          <w:sz w:val="20"/>
          <w:lang w:val="en-GB"/>
        </w:rPr>
        <w:t xml:space="preserve"> and </w:t>
      </w:r>
      <w:r w:rsidRPr="004206AD">
        <w:rPr>
          <w:rFonts w:ascii="Tahoma" w:hAnsi="Tahoma" w:cs="Tahoma"/>
          <w:i/>
          <w:sz w:val="20"/>
          <w:lang w:val="en-GB"/>
        </w:rPr>
        <w:t>techne</w:t>
      </w:r>
      <w:r>
        <w:rPr>
          <w:rFonts w:ascii="Tahoma" w:hAnsi="Tahoma" w:cs="Tahoma"/>
          <w:sz w:val="20"/>
          <w:lang w:val="en-GB"/>
        </w:rPr>
        <w:t xml:space="preserve"> – reflections of contemporary culture.  </w:t>
      </w:r>
      <w:r w:rsidRPr="0064239A">
        <w:rPr>
          <w:rFonts w:ascii="Tahoma" w:hAnsi="Tahoma" w:cs="Tahoma"/>
          <w:i/>
          <w:sz w:val="20"/>
          <w:lang w:val="en-GB"/>
        </w:rPr>
        <w:t>ISS</w:t>
      </w:r>
      <w:r>
        <w:rPr>
          <w:rFonts w:ascii="Tahoma" w:hAnsi="Tahoma" w:cs="Tahoma"/>
          <w:sz w:val="20"/>
          <w:lang w:val="en-GB"/>
        </w:rPr>
        <w:t xml:space="preserve"> 36, 2007, p. 89–97.</w:t>
      </w:r>
    </w:p>
    <w:p w:rsidR="000236C9" w:rsidRPr="00442D22" w:rsidRDefault="000236C9" w:rsidP="007223EA">
      <w:pPr>
        <w:spacing w:after="30" w:line="20" w:lineRule="atLeast"/>
        <w:ind w:left="284" w:hanging="284"/>
        <w:rPr>
          <w:rFonts w:ascii="Tahoma" w:hAnsi="Tahoma" w:cs="Tahoma"/>
          <w:sz w:val="20"/>
          <w:lang w:val="de-DE"/>
        </w:rPr>
      </w:pPr>
      <w:r>
        <w:rPr>
          <w:rFonts w:ascii="Tahoma" w:hAnsi="Tahoma" w:cs="Tahoma"/>
          <w:sz w:val="20"/>
          <w:lang w:val="de-DE"/>
        </w:rPr>
        <w:t xml:space="preserve">SCHEINER, T.  Museologia e arte uma imprecise relação.  </w:t>
      </w:r>
      <w:r>
        <w:rPr>
          <w:rFonts w:ascii="Tahoma" w:hAnsi="Tahoma" w:cs="Tahoma"/>
          <w:i/>
          <w:iCs/>
          <w:sz w:val="20"/>
          <w:lang w:val="de-DE"/>
        </w:rPr>
        <w:t>ISS</w:t>
      </w:r>
      <w:r>
        <w:rPr>
          <w:rFonts w:ascii="Tahoma" w:hAnsi="Tahoma" w:cs="Tahoma"/>
          <w:sz w:val="20"/>
          <w:lang w:val="de-DE"/>
        </w:rPr>
        <w:t xml:space="preserve"> 26, 1996, p. 268–278.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Museologia y arte – trayectoria de lo impreciso.  </w:t>
      </w:r>
      <w:r>
        <w:rPr>
          <w:rFonts w:ascii="Tahoma" w:hAnsi="Tahoma" w:cs="Tahoma"/>
          <w:i/>
          <w:iCs/>
          <w:sz w:val="20"/>
          <w:lang w:val="en-GB"/>
        </w:rPr>
        <w:t>ISS</w:t>
      </w:r>
      <w:r>
        <w:rPr>
          <w:rFonts w:ascii="Tahoma" w:hAnsi="Tahoma" w:cs="Tahoma"/>
          <w:sz w:val="20"/>
          <w:lang w:val="en-GB"/>
        </w:rPr>
        <w:t xml:space="preserve"> 26, 1996, p. 279–289.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w:t>
      </w:r>
      <w:r>
        <w:rPr>
          <w:rFonts w:ascii="Tahoma" w:hAnsi="Tahoma" w:cs="Tahoma"/>
          <w:sz w:val="20"/>
          <w:lang w:val="pt-BR"/>
        </w:rPr>
        <w:t>Museologia, patrimô</w:t>
      </w:r>
      <w:r w:rsidRPr="002F3325">
        <w:rPr>
          <w:rFonts w:ascii="Tahoma" w:hAnsi="Tahoma" w:cs="Tahoma"/>
          <w:sz w:val="20"/>
          <w:lang w:val="pt-BR"/>
        </w:rPr>
        <w:t xml:space="preserve">nio integral e desenvolvimento sustentável: novo século - nova ética? </w:t>
      </w:r>
      <w:r>
        <w:rPr>
          <w:rFonts w:ascii="Tahoma" w:hAnsi="Tahoma" w:cs="Tahoma"/>
          <w:i/>
          <w:iCs/>
          <w:sz w:val="20"/>
          <w:lang w:val="en-GB"/>
        </w:rPr>
        <w:t>ISS</w:t>
      </w:r>
      <w:r>
        <w:rPr>
          <w:rFonts w:ascii="Tahoma" w:hAnsi="Tahoma" w:cs="Tahoma"/>
          <w:sz w:val="20"/>
          <w:lang w:val="en-GB"/>
        </w:rPr>
        <w:t xml:space="preserve"> 33a, 2001, p. 81–93.  </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fr-BE"/>
        </w:rPr>
        <w:t xml:space="preserve">SCHEINER, T.  Muséologie et art : une relation imprécise.  </w:t>
      </w:r>
      <w:r>
        <w:rPr>
          <w:rFonts w:ascii="Tahoma" w:hAnsi="Tahoma" w:cs="Tahoma"/>
          <w:i/>
          <w:iCs/>
          <w:sz w:val="20"/>
          <w:lang w:val="de-DE"/>
        </w:rPr>
        <w:t>ISS</w:t>
      </w:r>
      <w:r>
        <w:rPr>
          <w:rFonts w:ascii="Tahoma" w:hAnsi="Tahoma" w:cs="Tahoma"/>
          <w:sz w:val="20"/>
          <w:lang w:val="de-DE"/>
        </w:rPr>
        <w:t xml:space="preserve"> 26, 1996, p. 112–123.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Museology and museums – a relationship to build.  </w:t>
      </w:r>
      <w:r>
        <w:rPr>
          <w:rFonts w:ascii="Tahoma" w:hAnsi="Tahoma" w:cs="Tahoma"/>
          <w:i/>
          <w:iCs/>
          <w:sz w:val="20"/>
          <w:lang w:val="en-GB"/>
        </w:rPr>
        <w:t>ISS</w:t>
      </w:r>
      <w:r>
        <w:rPr>
          <w:rFonts w:ascii="Tahoma" w:hAnsi="Tahoma" w:cs="Tahoma"/>
          <w:sz w:val="20"/>
          <w:lang w:val="en-GB"/>
        </w:rPr>
        <w:t xml:space="preserve"> 12, 1987, p. 251</w:t>
      </w:r>
      <w:r>
        <w:rPr>
          <w:rFonts w:ascii="Tahoma" w:hAnsi="Tahoma" w:cs="Tahoma"/>
          <w:sz w:val="20"/>
          <w:lang w:val="en-GB"/>
        </w:rPr>
        <w:softHyphen/>
        <w:t>–259.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Museology, heritage and sustainable development: new century – new ethics? </w:t>
      </w:r>
      <w:r>
        <w:rPr>
          <w:rFonts w:ascii="Tahoma" w:hAnsi="Tahoma" w:cs="Tahoma"/>
          <w:i/>
          <w:iCs/>
          <w:sz w:val="20"/>
          <w:lang w:val="en-GB"/>
        </w:rPr>
        <w:t>ISS</w:t>
      </w:r>
      <w:r>
        <w:rPr>
          <w:rFonts w:ascii="Tahoma" w:hAnsi="Tahoma" w:cs="Tahoma"/>
          <w:sz w:val="20"/>
          <w:lang w:val="en-GB"/>
        </w:rPr>
        <w:t xml:space="preserve"> 33a, 2001, p. 95–119.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Museum and museology: changing roles – or changing paradigms? </w:t>
      </w:r>
      <w:r w:rsidRPr="00F3780B">
        <w:rPr>
          <w:rFonts w:ascii="Tahoma" w:hAnsi="Tahoma" w:cs="Tahoma"/>
          <w:i/>
          <w:sz w:val="20"/>
          <w:lang w:val="en-GB"/>
        </w:rPr>
        <w:t>ISS</w:t>
      </w:r>
      <w:r>
        <w:rPr>
          <w:rFonts w:ascii="Tahoma" w:hAnsi="Tahoma" w:cs="Tahoma"/>
          <w:sz w:val="20"/>
          <w:lang w:val="en-GB"/>
        </w:rPr>
        <w:t xml:space="preserve"> 37, 2008, p. 81–89.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On ethics, museums, communication and the intangible heritage.  </w:t>
      </w:r>
      <w:r w:rsidRPr="002F4003">
        <w:rPr>
          <w:rFonts w:ascii="Tahoma" w:hAnsi="Tahoma" w:cs="Tahoma"/>
          <w:i/>
          <w:sz w:val="20"/>
          <w:lang w:val="en-GB"/>
        </w:rPr>
        <w:t>ISS</w:t>
      </w:r>
      <w:r>
        <w:rPr>
          <w:rFonts w:ascii="Tahoma" w:hAnsi="Tahoma" w:cs="Tahoma"/>
          <w:sz w:val="20"/>
          <w:lang w:val="en-GB"/>
        </w:rPr>
        <w:t xml:space="preserve"> 33 Supplement, 2004, p. 70–77.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  Society, culture, heritage and museums in a country called Brazil.  </w:t>
      </w:r>
      <w:r>
        <w:rPr>
          <w:rFonts w:ascii="Tahoma" w:hAnsi="Tahoma" w:cs="Tahoma"/>
          <w:i/>
          <w:iCs/>
          <w:sz w:val="20"/>
          <w:lang w:val="en-GB"/>
        </w:rPr>
        <w:t xml:space="preserve">ISS </w:t>
      </w:r>
      <w:r>
        <w:rPr>
          <w:rFonts w:ascii="Tahoma" w:hAnsi="Tahoma" w:cs="Tahoma"/>
          <w:sz w:val="20"/>
          <w:lang w:val="en-GB"/>
        </w:rPr>
        <w:t>15, 1988, p. 179–193.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SCHEINER, T.  The exhibition as presentation of reality.  </w:t>
      </w:r>
      <w:r>
        <w:rPr>
          <w:rFonts w:ascii="Tahoma" w:hAnsi="Tahoma" w:cs="Tahoma"/>
          <w:i/>
          <w:iCs/>
          <w:sz w:val="20"/>
          <w:lang w:val="fr-BE"/>
        </w:rPr>
        <w:t>ISS</w:t>
      </w:r>
      <w:r>
        <w:rPr>
          <w:rFonts w:ascii="Tahoma" w:hAnsi="Tahoma" w:cs="Tahoma"/>
          <w:sz w:val="20"/>
          <w:lang w:val="fr-BE"/>
        </w:rPr>
        <w:t xml:space="preserve"> 33 b, 2002, p. 88 - 95 ; L’exposition comme présentation de la réalité, </w:t>
      </w:r>
      <w:r>
        <w:rPr>
          <w:rFonts w:ascii="Tahoma" w:hAnsi="Tahoma" w:cs="Tahoma"/>
          <w:i/>
          <w:iCs/>
          <w:sz w:val="20"/>
          <w:lang w:val="fr-BE"/>
        </w:rPr>
        <w:t>ISS</w:t>
      </w:r>
      <w:r>
        <w:rPr>
          <w:rFonts w:ascii="Tahoma" w:hAnsi="Tahoma" w:cs="Tahoma"/>
          <w:sz w:val="20"/>
          <w:lang w:val="fr-BE"/>
        </w:rPr>
        <w:t xml:space="preserve"> 33 b, 2002, p. 96 - 104.</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SCHEINER, T.  Training for museum and community awareness.  </w:t>
      </w:r>
      <w:r>
        <w:rPr>
          <w:rFonts w:ascii="Tahoma" w:hAnsi="Tahoma" w:cs="Tahoma"/>
          <w:i/>
          <w:iCs/>
          <w:sz w:val="20"/>
          <w:lang w:val="de-DE"/>
        </w:rPr>
        <w:t>ISS</w:t>
      </w:r>
      <w:r>
        <w:rPr>
          <w:rFonts w:ascii="Tahoma" w:hAnsi="Tahoma" w:cs="Tahoma"/>
          <w:sz w:val="20"/>
          <w:lang w:val="de-DE"/>
        </w:rPr>
        <w:t xml:space="preserve"> 25, 1995, p. 171–175.</w:t>
      </w:r>
    </w:p>
    <w:p w:rsidR="000236C9" w:rsidRDefault="000236C9" w:rsidP="007223EA">
      <w:pPr>
        <w:tabs>
          <w:tab w:val="left" w:pos="426"/>
          <w:tab w:val="right" w:leader="dot" w:pos="8505"/>
        </w:tabs>
        <w:spacing w:after="30"/>
        <w:ind w:left="284" w:hanging="284"/>
        <w:rPr>
          <w:rFonts w:ascii="Tahoma" w:hAnsi="Tahoma"/>
          <w:i/>
          <w:color w:val="000000"/>
          <w:sz w:val="20"/>
        </w:rPr>
      </w:pPr>
      <w:r w:rsidRPr="000754E9">
        <w:rPr>
          <w:rFonts w:ascii="Tahoma" w:hAnsi="Tahoma"/>
          <w:sz w:val="20"/>
          <w:lang w:val="es-ES_tradnl"/>
        </w:rPr>
        <w:t>SCHEINER, T.C.</w:t>
      </w:r>
      <w:r>
        <w:rPr>
          <w:rFonts w:ascii="Tahoma" w:hAnsi="Tahoma"/>
          <w:b/>
          <w:sz w:val="20"/>
          <w:lang w:val="es-ES_tradnl"/>
        </w:rPr>
        <w:t xml:space="preserve"> </w:t>
      </w:r>
      <w:r w:rsidRPr="00405FB0">
        <w:rPr>
          <w:rFonts w:ascii="Tahoma" w:hAnsi="Tahoma"/>
          <w:sz w:val="20"/>
          <w:lang w:val="es-ES_tradnl"/>
        </w:rPr>
        <w:t xml:space="preserve"> </w:t>
      </w:r>
      <w:r w:rsidRPr="00405FB0">
        <w:rPr>
          <w:rFonts w:ascii="Tahoma" w:hAnsi="Tahoma"/>
          <w:sz w:val="20"/>
        </w:rPr>
        <w:t>Empowerment in process: myth and realities in the relationship with museum communities</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bCs/>
          <w:sz w:val="20"/>
          <w:szCs w:val="28"/>
        </w:rPr>
        <w:t xml:space="preserve"> </w:t>
      </w:r>
      <w:r>
        <w:rPr>
          <w:rFonts w:ascii="Tahoma" w:hAnsi="Tahoma"/>
          <w:sz w:val="20"/>
        </w:rPr>
        <w:t xml:space="preserve"> </w:t>
      </w:r>
      <w:r w:rsidRPr="00405FB0">
        <w:rPr>
          <w:rFonts w:ascii="Tahoma" w:hAnsi="Tahoma"/>
          <w:sz w:val="20"/>
        </w:rPr>
        <w:t>288</w:t>
      </w:r>
      <w:r>
        <w:rPr>
          <w:rFonts w:ascii="Tahoma" w:hAnsi="Tahoma"/>
          <w:sz w:val="20"/>
        </w:rPr>
        <w:t>-301.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For a typology of substitutes.  </w:t>
      </w:r>
      <w:r>
        <w:rPr>
          <w:rFonts w:ascii="Tahoma" w:hAnsi="Tahoma" w:cs="Tahoma"/>
          <w:i/>
          <w:iCs/>
          <w:sz w:val="20"/>
          <w:lang w:val="en-GB"/>
        </w:rPr>
        <w:t>ISS</w:t>
      </w:r>
      <w:r>
        <w:rPr>
          <w:rFonts w:ascii="Tahoma" w:hAnsi="Tahoma" w:cs="Tahoma"/>
          <w:sz w:val="20"/>
          <w:lang w:val="en-GB"/>
        </w:rPr>
        <w:t xml:space="preserve"> 9, 1985, p. 147–152.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SCHEINER, T.C.  Les bases ontologiques du musée et de la muséologie.  </w:t>
      </w:r>
      <w:r>
        <w:rPr>
          <w:rFonts w:ascii="Tahoma" w:hAnsi="Tahoma" w:cs="Tahoma"/>
          <w:i/>
          <w:iCs/>
          <w:sz w:val="20"/>
          <w:lang w:val="en-GB"/>
        </w:rPr>
        <w:t>ISS</w:t>
      </w:r>
      <w:r>
        <w:rPr>
          <w:rFonts w:ascii="Tahoma" w:hAnsi="Tahoma" w:cs="Tahoma"/>
          <w:sz w:val="20"/>
          <w:lang w:val="en-GB"/>
        </w:rPr>
        <w:t xml:space="preserve"> 31, 1999, p. 103–126.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SCHEINER, T.C.  Mémoire et musée : expressions du passé, regards de l’avenir.  </w:t>
      </w:r>
      <w:r>
        <w:rPr>
          <w:rFonts w:ascii="Tahoma" w:hAnsi="Tahoma" w:cs="Tahoma"/>
          <w:i/>
          <w:iCs/>
          <w:sz w:val="20"/>
          <w:lang w:val="en-GB"/>
        </w:rPr>
        <w:t>ISS</w:t>
      </w:r>
      <w:r>
        <w:rPr>
          <w:rFonts w:ascii="Tahoma" w:hAnsi="Tahoma" w:cs="Tahoma"/>
          <w:sz w:val="20"/>
          <w:lang w:val="en-GB"/>
        </w:rPr>
        <w:t xml:space="preserve"> 27, 1997, p. 236-244.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w:t>
      </w:r>
      <w:r w:rsidRPr="00E91B18">
        <w:rPr>
          <w:rFonts w:ascii="Tahoma" w:hAnsi="Tahoma" w:cs="Tahoma"/>
          <w:sz w:val="20"/>
          <w:lang w:val="pt-PT"/>
        </w:rPr>
        <w:t>Museolog</w:t>
      </w:r>
      <w:r>
        <w:rPr>
          <w:rFonts w:ascii="Tahoma" w:hAnsi="Tahoma" w:cs="Tahoma"/>
          <w:sz w:val="20"/>
          <w:lang w:val="pt-PT"/>
        </w:rPr>
        <w:t>i</w:t>
      </w:r>
      <w:r w:rsidRPr="00E91B18">
        <w:rPr>
          <w:rFonts w:ascii="Tahoma" w:hAnsi="Tahoma" w:cs="Tahoma"/>
          <w:sz w:val="20"/>
          <w:lang w:val="pt-PT"/>
        </w:rPr>
        <w:t>a e interpretação da realidade: o discurso da história (texto provocativo</w:t>
      </w:r>
      <w:r>
        <w:rPr>
          <w:rFonts w:ascii="Tahoma" w:hAnsi="Tahoma" w:cs="Tahoma"/>
          <w:sz w:val="20"/>
          <w:lang w:val="en-GB"/>
        </w:rPr>
        <w:t xml:space="preserve">).  </w:t>
      </w:r>
      <w:r w:rsidRPr="006B3DC1">
        <w:rPr>
          <w:rFonts w:ascii="Tahoma" w:hAnsi="Tahoma" w:cs="Tahoma"/>
          <w:i/>
          <w:sz w:val="20"/>
          <w:lang w:val="en-GB"/>
        </w:rPr>
        <w:t xml:space="preserve">ISS </w:t>
      </w:r>
      <w:r>
        <w:rPr>
          <w:rFonts w:ascii="Tahoma" w:hAnsi="Tahoma" w:cs="Tahoma"/>
          <w:sz w:val="20"/>
          <w:lang w:val="en-GB"/>
        </w:rPr>
        <w:t>35, 2006, p. 53–60.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w:t>
      </w:r>
      <w:r w:rsidRPr="00A46201">
        <w:rPr>
          <w:rFonts w:ascii="Tahoma" w:hAnsi="Tahoma" w:cs="Tahoma"/>
          <w:sz w:val="20"/>
          <w:lang w:val="es-ES_tradnl"/>
        </w:rPr>
        <w:t>Museología e interpretación de la realidad: el discurso de la historia (documento provocativo)</w:t>
      </w:r>
      <w:r>
        <w:rPr>
          <w:rFonts w:ascii="Tahoma" w:hAnsi="Tahoma" w:cs="Tahoma"/>
          <w:sz w:val="20"/>
          <w:lang w:val="es-ES_tradnl"/>
        </w:rPr>
        <w:t xml:space="preserve">.  </w:t>
      </w:r>
      <w:r w:rsidRPr="006B3DC1">
        <w:rPr>
          <w:rFonts w:ascii="Tahoma" w:hAnsi="Tahoma" w:cs="Tahoma"/>
          <w:i/>
          <w:sz w:val="20"/>
          <w:lang w:val="en-GB"/>
        </w:rPr>
        <w:t>ISS</w:t>
      </w:r>
      <w:r>
        <w:rPr>
          <w:rFonts w:ascii="Tahoma" w:hAnsi="Tahoma" w:cs="Tahoma"/>
          <w:sz w:val="20"/>
          <w:lang w:val="en-GB"/>
        </w:rPr>
        <w:t xml:space="preserve"> 35, 2006, p. 61–68.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Museology and identity.  </w:t>
      </w:r>
      <w:r>
        <w:rPr>
          <w:rFonts w:ascii="Tahoma" w:hAnsi="Tahoma" w:cs="Tahoma"/>
          <w:i/>
          <w:iCs/>
          <w:sz w:val="20"/>
          <w:lang w:val="en-GB"/>
        </w:rPr>
        <w:t>ISS</w:t>
      </w:r>
      <w:r>
        <w:rPr>
          <w:rFonts w:ascii="Tahoma" w:hAnsi="Tahoma" w:cs="Tahoma"/>
          <w:sz w:val="20"/>
          <w:lang w:val="en-GB"/>
        </w:rPr>
        <w:t xml:space="preserve"> 10, 1986, p. 257–263.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Museology and intangible heritage: the virtual experience. </w:t>
      </w:r>
      <w:r>
        <w:rPr>
          <w:rFonts w:ascii="Tahoma" w:hAnsi="Tahoma" w:cs="Tahoma"/>
          <w:i/>
          <w:iCs/>
          <w:sz w:val="20"/>
          <w:lang w:val="en-GB"/>
        </w:rPr>
        <w:t>ISS</w:t>
      </w:r>
      <w:r>
        <w:rPr>
          <w:rFonts w:ascii="Tahoma" w:hAnsi="Tahoma" w:cs="Tahoma"/>
          <w:sz w:val="20"/>
          <w:lang w:val="en-GB"/>
        </w:rPr>
        <w:t xml:space="preserve"> 32, 2000, Supplement, p. viii-xv.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Museology and the interpretation of reality: the discourse of history.  </w:t>
      </w:r>
      <w:r w:rsidRPr="006B3DC1">
        <w:rPr>
          <w:rFonts w:ascii="Tahoma" w:hAnsi="Tahoma" w:cs="Tahoma"/>
          <w:i/>
          <w:sz w:val="20"/>
          <w:lang w:val="en-GB"/>
        </w:rPr>
        <w:t>ISS</w:t>
      </w:r>
      <w:r>
        <w:rPr>
          <w:rFonts w:ascii="Tahoma" w:hAnsi="Tahoma" w:cs="Tahoma"/>
          <w:sz w:val="20"/>
          <w:lang w:val="en-GB"/>
        </w:rPr>
        <w:t xml:space="preserve"> 35, 2006, p. 69–76.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SCHEINER, T.C.  Museum and memory: expressions of the past, images of the future.  </w:t>
      </w:r>
      <w:r>
        <w:rPr>
          <w:rFonts w:ascii="Tahoma" w:hAnsi="Tahoma" w:cs="Tahoma"/>
          <w:i/>
          <w:iCs/>
          <w:sz w:val="20"/>
          <w:lang w:val="fr-BE"/>
        </w:rPr>
        <w:t>ISS</w:t>
      </w:r>
      <w:r>
        <w:rPr>
          <w:rFonts w:ascii="Tahoma" w:hAnsi="Tahoma" w:cs="Tahoma"/>
          <w:sz w:val="20"/>
          <w:lang w:val="fr-BE"/>
        </w:rPr>
        <w:t xml:space="preserve"> 28, 1997, p. 133–140.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Museums and exhibitions: appointments for a theory of feeling.  </w:t>
      </w:r>
      <w:r>
        <w:rPr>
          <w:rFonts w:ascii="Tahoma" w:hAnsi="Tahoma" w:cs="Tahoma"/>
          <w:i/>
          <w:iCs/>
          <w:sz w:val="20"/>
          <w:lang w:val="en-GB"/>
        </w:rPr>
        <w:t>ISS</w:t>
      </w:r>
      <w:r>
        <w:rPr>
          <w:rFonts w:ascii="Tahoma" w:hAnsi="Tahoma" w:cs="Tahoma"/>
          <w:sz w:val="20"/>
          <w:lang w:val="en-GB"/>
        </w:rPr>
        <w:t xml:space="preserve"> 19, 1991, p. 109–113.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Museums and museology: on the other side of the mirror.  </w:t>
      </w:r>
      <w:r w:rsidRPr="00F0469C">
        <w:rPr>
          <w:rFonts w:ascii="Tahoma" w:hAnsi="Tahoma" w:cs="Tahoma"/>
          <w:i/>
          <w:sz w:val="20"/>
          <w:lang w:val="en-GB"/>
        </w:rPr>
        <w:t>ISS</w:t>
      </w:r>
      <w:r>
        <w:rPr>
          <w:rFonts w:ascii="Tahoma" w:hAnsi="Tahoma" w:cs="Tahoma"/>
          <w:sz w:val="20"/>
          <w:lang w:val="en-GB"/>
        </w:rPr>
        <w:t xml:space="preserve"> 35, 2005, p. 97–101.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Museums and natural heritage: alternatives and limits of action.  </w:t>
      </w:r>
      <w:r>
        <w:rPr>
          <w:rFonts w:ascii="Tahoma" w:hAnsi="Tahoma" w:cs="Tahoma"/>
          <w:i/>
          <w:iCs/>
          <w:sz w:val="20"/>
          <w:lang w:val="en-GB"/>
        </w:rPr>
        <w:t>ISS</w:t>
      </w:r>
      <w:r>
        <w:rPr>
          <w:rFonts w:ascii="Tahoma" w:hAnsi="Tahoma" w:cs="Tahoma"/>
          <w:sz w:val="20"/>
          <w:lang w:val="en-GB"/>
        </w:rPr>
        <w:t xml:space="preserve"> 17, 1990, p. 77–87.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Object and document (as categories of study within museology).  </w:t>
      </w:r>
      <w:r>
        <w:rPr>
          <w:rFonts w:ascii="Tahoma" w:hAnsi="Tahoma" w:cs="Tahoma"/>
          <w:i/>
          <w:iCs/>
          <w:sz w:val="20"/>
          <w:lang w:val="en-GB"/>
        </w:rPr>
        <w:t>ISS</w:t>
      </w:r>
      <w:r>
        <w:rPr>
          <w:rFonts w:ascii="Tahoma" w:hAnsi="Tahoma" w:cs="Tahoma"/>
          <w:sz w:val="20"/>
          <w:lang w:val="en-GB"/>
        </w:rPr>
        <w:t xml:space="preserve"> 23, 1994, p. 79–82.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Object-document, object-argument, object-instrument.  </w:t>
      </w:r>
      <w:r>
        <w:rPr>
          <w:rFonts w:ascii="Tahoma" w:hAnsi="Tahoma" w:cs="Tahoma"/>
          <w:i/>
          <w:iCs/>
          <w:sz w:val="20"/>
          <w:lang w:val="en-GB"/>
        </w:rPr>
        <w:t xml:space="preserve">ISS </w:t>
      </w:r>
      <w:r>
        <w:rPr>
          <w:rFonts w:ascii="Tahoma" w:hAnsi="Tahoma" w:cs="Tahoma"/>
          <w:sz w:val="20"/>
          <w:lang w:val="en-GB"/>
        </w:rPr>
        <w:t>23, 1994, p. 39–46.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SCHEINER, T.C.  On museum, communities and the relativity of it all.  </w:t>
      </w:r>
      <w:r>
        <w:rPr>
          <w:rFonts w:ascii="Tahoma" w:hAnsi="Tahoma" w:cs="Tahoma"/>
          <w:i/>
          <w:iCs/>
          <w:sz w:val="20"/>
          <w:lang w:val="en-GB"/>
        </w:rPr>
        <w:t>ISS</w:t>
      </w:r>
      <w:r>
        <w:rPr>
          <w:rFonts w:ascii="Tahoma" w:hAnsi="Tahoma" w:cs="Tahoma"/>
          <w:sz w:val="20"/>
          <w:lang w:val="en-GB"/>
        </w:rPr>
        <w:t xml:space="preserve"> 25, 1995, p. 95–98.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SCHEINER, T.C.  </w:t>
      </w:r>
      <w:r>
        <w:rPr>
          <w:rFonts w:ascii="Tahoma" w:hAnsi="Tahoma" w:cs="Tahoma"/>
          <w:sz w:val="20"/>
          <w:lang w:val="en-GB"/>
        </w:rPr>
        <w:t xml:space="preserve">The ontological bases of the museum and of museology.  </w:t>
      </w:r>
      <w:r>
        <w:rPr>
          <w:rFonts w:ascii="Tahoma" w:hAnsi="Tahoma" w:cs="Tahoma"/>
          <w:i/>
          <w:iCs/>
          <w:sz w:val="20"/>
          <w:lang w:val="en-GB"/>
        </w:rPr>
        <w:t>ISS</w:t>
      </w:r>
      <w:r>
        <w:rPr>
          <w:rFonts w:ascii="Tahoma" w:hAnsi="Tahoma" w:cs="Tahoma"/>
          <w:sz w:val="20"/>
          <w:lang w:val="en-GB"/>
        </w:rPr>
        <w:t xml:space="preserve"> 31, 1999, p. 127–173.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SCHENKER, L.  Repensando a vocação dos museus de arte moderna.  </w:t>
      </w:r>
      <w:r>
        <w:rPr>
          <w:rFonts w:ascii="Tahoma" w:hAnsi="Tahoma" w:cs="Tahoma"/>
          <w:i/>
          <w:iCs/>
          <w:sz w:val="20"/>
          <w:lang w:val="en-GB"/>
        </w:rPr>
        <w:t>ISS</w:t>
      </w:r>
      <w:r>
        <w:rPr>
          <w:rFonts w:ascii="Tahoma" w:hAnsi="Tahoma" w:cs="Tahoma"/>
          <w:sz w:val="20"/>
          <w:lang w:val="en-GB"/>
        </w:rPr>
        <w:t xml:space="preserve"> 26, 1996, p. 291–295.</w:t>
      </w:r>
    </w:p>
    <w:p w:rsidR="000236C9" w:rsidRPr="0026099B" w:rsidRDefault="000236C9" w:rsidP="007223EA">
      <w:pPr>
        <w:tabs>
          <w:tab w:val="left" w:pos="426"/>
          <w:tab w:val="left" w:pos="851"/>
          <w:tab w:val="left" w:pos="993"/>
        </w:tabs>
        <w:spacing w:after="30"/>
        <w:ind w:left="284" w:hanging="284"/>
        <w:rPr>
          <w:rFonts w:ascii="Tahoma" w:hAnsi="Tahoma"/>
          <w:i/>
          <w:sz w:val="20"/>
          <w:lang w:val="es-ES_tradnl"/>
        </w:rPr>
      </w:pPr>
      <w:r w:rsidRPr="002972A7">
        <w:rPr>
          <w:rFonts w:ascii="Tahoma" w:hAnsi="Tahoma"/>
          <w:sz w:val="20"/>
          <w:szCs w:val="28"/>
        </w:rPr>
        <w:t xml:space="preserve">SCHMITT, D.  </w:t>
      </w:r>
      <w:r w:rsidRPr="0026099B">
        <w:rPr>
          <w:rFonts w:ascii="Tahoma" w:hAnsi="Tahoma"/>
          <w:sz w:val="20"/>
        </w:rPr>
        <w:t>Décrire et comprendre l’expérience des visiteurs</w:t>
      </w:r>
      <w:r>
        <w:rPr>
          <w:rFonts w:ascii="Tahoma" w:hAnsi="Tahoma"/>
          <w:sz w:val="20"/>
          <w:lang w:val="fr-CA"/>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205-215.</w:t>
      </w:r>
      <w:r w:rsidRPr="0026099B">
        <w:rPr>
          <w:rFonts w:ascii="Tahoma" w:hAnsi="Tahoma"/>
          <w:i/>
          <w:sz w:val="20"/>
          <w:lang w:val="es-ES_tradnl"/>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SCHNEIDER, E.  Ecological interests of the Contemporary World and the Part of Museums.  </w:t>
      </w:r>
      <w:r>
        <w:rPr>
          <w:rFonts w:ascii="Tahoma" w:hAnsi="Tahoma" w:cs="Tahoma"/>
          <w:i/>
          <w:iCs/>
          <w:sz w:val="20"/>
          <w:lang w:val="en-GB"/>
        </w:rPr>
        <w:t>ISS</w:t>
      </w:r>
      <w:r>
        <w:rPr>
          <w:rFonts w:ascii="Tahoma" w:hAnsi="Tahoma" w:cs="Tahoma"/>
          <w:sz w:val="20"/>
          <w:lang w:val="en-GB"/>
        </w:rPr>
        <w:t xml:space="preserve"> 2, 1983, p. 17–26.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A worldwide general museology </w:t>
      </w:r>
      <w:r>
        <w:rPr>
          <w:rFonts w:ascii="Tahoma" w:hAnsi="Tahoma" w:cs="Tahoma"/>
          <w:sz w:val="20"/>
          <w:lang w:val="en-GB"/>
        </w:rPr>
        <w:softHyphen/>
        <w:t xml:space="preserve">– applied to different conditions.  </w:t>
      </w:r>
      <w:r>
        <w:rPr>
          <w:rFonts w:ascii="Tahoma" w:hAnsi="Tahoma" w:cs="Tahoma"/>
          <w:i/>
          <w:iCs/>
          <w:sz w:val="20"/>
          <w:lang w:val="en-GB"/>
        </w:rPr>
        <w:t>ISS</w:t>
      </w:r>
      <w:r>
        <w:rPr>
          <w:rFonts w:ascii="Tahoma" w:hAnsi="Tahoma" w:cs="Tahoma"/>
          <w:sz w:val="20"/>
          <w:lang w:val="en-GB"/>
        </w:rPr>
        <w:t xml:space="preserve"> 15, 1988, p. 61–65.</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SCHREINER</w:t>
      </w:r>
      <w:r>
        <w:rPr>
          <w:rFonts w:ascii="Tahoma" w:hAnsi="Tahoma" w:cs="Tahoma"/>
          <w:sz w:val="20"/>
          <w:lang w:val="en-GB"/>
        </w:rPr>
        <w:t>,</w:t>
      </w:r>
      <w:r w:rsidRPr="00DB6270">
        <w:rPr>
          <w:rFonts w:ascii="Tahoma" w:hAnsi="Tahoma" w:cs="Tahoma"/>
          <w:sz w:val="20"/>
          <w:lang w:val="en-GB"/>
        </w:rPr>
        <w:t xml:space="preserve"> K</w:t>
      </w:r>
      <w:r>
        <w:rPr>
          <w:rFonts w:ascii="Tahoma" w:hAnsi="Tahoma" w:cs="Tahoma"/>
          <w:sz w:val="20"/>
          <w:lang w:val="en-GB"/>
        </w:rPr>
        <w:t xml:space="preserve">.  </w:t>
      </w:r>
      <w:r w:rsidRPr="00DB6270">
        <w:rPr>
          <w:rFonts w:ascii="Tahoma" w:hAnsi="Tahoma" w:cs="Tahoma"/>
          <w:sz w:val="20"/>
          <w:lang w:val="en-GB"/>
        </w:rPr>
        <w:t>An outline for museology – its multidisciplinary aspects</w:t>
      </w:r>
      <w:r>
        <w:rPr>
          <w:rFonts w:ascii="Tahoma" w:hAnsi="Tahoma" w:cs="Tahoma"/>
          <w:sz w:val="20"/>
          <w:lang w:val="en-GB"/>
        </w:rPr>
        <w:t xml:space="preserve">.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58–59</w:t>
      </w:r>
      <w:r>
        <w:rPr>
          <w:rFonts w:ascii="Tahoma" w:hAnsi="Tahoma" w:cs="Tahoma"/>
          <w:sz w:val="20"/>
          <w:lang w:val="en-GB"/>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Authentic museum object or/and just auxiliary material – that’s the question.  </w:t>
      </w:r>
      <w:r>
        <w:rPr>
          <w:rFonts w:ascii="Tahoma" w:hAnsi="Tahoma" w:cs="Tahoma"/>
          <w:i/>
          <w:iCs/>
          <w:sz w:val="20"/>
          <w:lang w:val="en-GB"/>
        </w:rPr>
        <w:t>ISS</w:t>
      </w:r>
      <w:r>
        <w:rPr>
          <w:rFonts w:ascii="Tahoma" w:hAnsi="Tahoma" w:cs="Tahoma"/>
          <w:sz w:val="20"/>
          <w:lang w:val="en-GB"/>
        </w:rPr>
        <w:t xml:space="preserve"> 9, 1985, p. 57–60.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Authentic objects and auxiliary materials in museums.  </w:t>
      </w:r>
      <w:r>
        <w:rPr>
          <w:rFonts w:ascii="Tahoma" w:hAnsi="Tahoma" w:cs="Tahoma"/>
          <w:i/>
          <w:iCs/>
          <w:sz w:val="20"/>
          <w:lang w:val="en-GB"/>
        </w:rPr>
        <w:t xml:space="preserve">ISS </w:t>
      </w:r>
      <w:r>
        <w:rPr>
          <w:rFonts w:ascii="Tahoma" w:hAnsi="Tahoma" w:cs="Tahoma"/>
          <w:sz w:val="20"/>
          <w:lang w:val="en-GB"/>
        </w:rPr>
        <w:t>8, 1985, p. 63–68.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Collecting today for tomorrow.  </w:t>
      </w:r>
      <w:r>
        <w:rPr>
          <w:rFonts w:ascii="Tahoma" w:hAnsi="Tahoma" w:cs="Tahoma"/>
          <w:i/>
          <w:iCs/>
          <w:sz w:val="20"/>
          <w:lang w:val="en-GB"/>
        </w:rPr>
        <w:t>ISS</w:t>
      </w:r>
      <w:r>
        <w:rPr>
          <w:rFonts w:ascii="Tahoma" w:hAnsi="Tahoma" w:cs="Tahoma"/>
          <w:sz w:val="20"/>
          <w:lang w:val="en-GB"/>
        </w:rPr>
        <w:t xml:space="preserve"> 6, 1984, p. 24–28.</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SCHREINER</w:t>
      </w:r>
      <w:r>
        <w:rPr>
          <w:rFonts w:ascii="Tahoma" w:hAnsi="Tahoma" w:cs="Tahoma"/>
          <w:sz w:val="20"/>
        </w:rPr>
        <w:t>,</w:t>
      </w:r>
      <w:r w:rsidRPr="007D67A4">
        <w:rPr>
          <w:rFonts w:ascii="Tahoma" w:hAnsi="Tahoma" w:cs="Tahoma"/>
          <w:sz w:val="20"/>
        </w:rPr>
        <w:t xml:space="preserve"> K</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p.60–61.</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SCHREINER, K.  La muséologie – science ou seulement travail pratique du musée ?  </w:t>
      </w:r>
      <w:r>
        <w:rPr>
          <w:rFonts w:ascii="Tahoma" w:hAnsi="Tahoma" w:cs="Tahoma"/>
          <w:i/>
          <w:sz w:val="20"/>
        </w:rPr>
        <w:t>DoTraM</w:t>
      </w:r>
      <w:r>
        <w:rPr>
          <w:rFonts w:ascii="Tahoma" w:hAnsi="Tahoma" w:cs="Tahoma"/>
          <w:sz w:val="20"/>
        </w:rPr>
        <w:t xml:space="preserve"> 1, 1980, p. 39–41.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La réflexion de l’unité des processus naturels et sociaux dans les “musées déconcentrés”.  </w:t>
      </w:r>
      <w:r>
        <w:rPr>
          <w:rFonts w:ascii="Tahoma" w:hAnsi="Tahoma" w:cs="Tahoma"/>
          <w:i/>
          <w:iCs/>
          <w:sz w:val="20"/>
          <w:lang w:val="en-GB"/>
        </w:rPr>
        <w:t>ISS</w:t>
      </w:r>
      <w:r>
        <w:rPr>
          <w:rFonts w:ascii="Tahoma" w:hAnsi="Tahoma" w:cs="Tahoma"/>
          <w:sz w:val="20"/>
          <w:lang w:val="en-GB"/>
        </w:rPr>
        <w:t xml:space="preserve"> 17, 1990, p. 95–101.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SCHREINER, K.  Le pronostic scientifique pour un travail muséologique plus efficace.  </w:t>
      </w:r>
      <w:r>
        <w:rPr>
          <w:rFonts w:ascii="Tahoma" w:hAnsi="Tahoma" w:cs="Tahoma"/>
          <w:i/>
          <w:iCs/>
          <w:sz w:val="20"/>
          <w:lang w:val="en-GB"/>
        </w:rPr>
        <w:t>ISS</w:t>
      </w:r>
      <w:r>
        <w:rPr>
          <w:rFonts w:ascii="Tahoma" w:hAnsi="Tahoma" w:cs="Tahoma"/>
          <w:sz w:val="20"/>
          <w:lang w:val="en-GB"/>
        </w:rPr>
        <w:t xml:space="preserve"> 16, 1989, p. 249–256.</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SCHREINER</w:t>
      </w:r>
      <w:r>
        <w:rPr>
          <w:rFonts w:ascii="Tahoma" w:hAnsi="Tahoma" w:cs="Tahoma"/>
          <w:sz w:val="20"/>
          <w:lang w:val="en-GB"/>
        </w:rPr>
        <w:t>,</w:t>
      </w:r>
      <w:r w:rsidRPr="001F3697">
        <w:rPr>
          <w:rFonts w:ascii="Tahoma" w:hAnsi="Tahoma" w:cs="Tahoma"/>
          <w:sz w:val="20"/>
          <w:lang w:val="en-GB"/>
        </w:rPr>
        <w:t xml:space="preserve"> K</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39–41.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SCHREINER, K.  Museology – theses.  </w:t>
      </w:r>
      <w:r>
        <w:rPr>
          <w:rFonts w:ascii="Tahoma" w:hAnsi="Tahoma" w:cs="Tahoma"/>
          <w:i/>
          <w:iCs/>
          <w:sz w:val="20"/>
          <w:lang w:val="fr-BE"/>
        </w:rPr>
        <w:t>ISS</w:t>
      </w:r>
      <w:r>
        <w:rPr>
          <w:rFonts w:ascii="Tahoma" w:hAnsi="Tahoma" w:cs="Tahoma"/>
          <w:sz w:val="20"/>
          <w:lang w:val="fr-BE"/>
        </w:rPr>
        <w:t xml:space="preserve"> 5, 1983, p. 47–51.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Museology and identity.  </w:t>
      </w:r>
      <w:r>
        <w:rPr>
          <w:rFonts w:ascii="Tahoma" w:hAnsi="Tahoma" w:cs="Tahoma"/>
          <w:i/>
          <w:iCs/>
          <w:sz w:val="20"/>
          <w:lang w:val="en-GB"/>
        </w:rPr>
        <w:t>ISS</w:t>
      </w:r>
      <w:r>
        <w:rPr>
          <w:rFonts w:ascii="Tahoma" w:hAnsi="Tahoma" w:cs="Tahoma"/>
          <w:sz w:val="20"/>
          <w:lang w:val="en-GB"/>
        </w:rPr>
        <w:t xml:space="preserve"> 10, 1986, p. 265 –270.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Museum – Territory – Society.  </w:t>
      </w:r>
      <w:r>
        <w:rPr>
          <w:rFonts w:ascii="Tahoma" w:hAnsi="Tahoma" w:cs="Tahoma"/>
          <w:i/>
          <w:iCs/>
          <w:sz w:val="20"/>
          <w:lang w:val="en-GB"/>
        </w:rPr>
        <w:t>ISS</w:t>
      </w:r>
      <w:r>
        <w:rPr>
          <w:rFonts w:ascii="Tahoma" w:hAnsi="Tahoma" w:cs="Tahoma"/>
          <w:sz w:val="20"/>
          <w:lang w:val="en-GB"/>
        </w:rPr>
        <w:t xml:space="preserve"> 4, 1983, p. 11–13.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Museum idea, establishment, definition.  </w:t>
      </w:r>
      <w:r>
        <w:rPr>
          <w:rFonts w:ascii="Tahoma" w:hAnsi="Tahoma" w:cs="Tahoma"/>
          <w:i/>
          <w:iCs/>
          <w:sz w:val="20"/>
          <w:lang w:val="en-GB"/>
        </w:rPr>
        <w:t xml:space="preserve">ISS </w:t>
      </w:r>
      <w:r>
        <w:rPr>
          <w:rFonts w:ascii="Tahoma" w:hAnsi="Tahoma" w:cs="Tahoma"/>
          <w:sz w:val="20"/>
          <w:lang w:val="en-GB"/>
        </w:rPr>
        <w:t>12, 1987, p. 261-–270.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SCHREINER, K.  Scientific forecasts make our museological work more effective.  </w:t>
      </w:r>
      <w:r>
        <w:rPr>
          <w:rFonts w:ascii="Tahoma" w:hAnsi="Tahoma" w:cs="Tahoma"/>
          <w:i/>
          <w:iCs/>
          <w:sz w:val="20"/>
          <w:lang w:val="fr-BE"/>
        </w:rPr>
        <w:t>ISS</w:t>
      </w:r>
      <w:r>
        <w:rPr>
          <w:rFonts w:ascii="Tahoma" w:hAnsi="Tahoma" w:cs="Tahoma"/>
          <w:sz w:val="20"/>
          <w:lang w:val="fr-BE"/>
        </w:rPr>
        <w:t xml:space="preserve"> 16, 1989, p. 241–247.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SCHREINER, K.  The reflection of the unity of natural and social processes in “deconcentrated  museums”.  </w:t>
      </w:r>
      <w:r>
        <w:rPr>
          <w:rFonts w:ascii="Tahoma" w:hAnsi="Tahoma" w:cs="Tahoma"/>
          <w:i/>
          <w:iCs/>
          <w:sz w:val="20"/>
          <w:lang w:val="en-GB"/>
        </w:rPr>
        <w:t>ISS</w:t>
      </w:r>
      <w:r>
        <w:rPr>
          <w:rFonts w:ascii="Tahoma" w:hAnsi="Tahoma" w:cs="Tahoma"/>
          <w:sz w:val="20"/>
          <w:lang w:val="en-GB"/>
        </w:rPr>
        <w:t xml:space="preserve"> 17, 1990, p. 89–94.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SEGALI, M.  Future of museums – “crystallizers” or generators of culture? </w:t>
      </w:r>
      <w:r>
        <w:rPr>
          <w:rFonts w:ascii="Tahoma" w:hAnsi="Tahoma" w:cs="Tahoma"/>
          <w:i/>
          <w:iCs/>
          <w:sz w:val="20"/>
          <w:lang w:val="fr-BE"/>
        </w:rPr>
        <w:t>ISS</w:t>
      </w:r>
      <w:r>
        <w:rPr>
          <w:rFonts w:ascii="Tahoma" w:hAnsi="Tahoma" w:cs="Tahoma"/>
          <w:sz w:val="20"/>
          <w:lang w:val="fr-BE"/>
        </w:rPr>
        <w:t xml:space="preserve"> 16, 1989, p. 257–262.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SEGALI, M.  </w:t>
      </w:r>
      <w:r>
        <w:rPr>
          <w:rFonts w:ascii="Tahoma" w:hAnsi="Tahoma" w:cs="Tahoma"/>
          <w:sz w:val="20"/>
          <w:lang w:val="fr-BE"/>
        </w:rPr>
        <w:t xml:space="preserve">Le futur du musée – cristalisateur ou générateur de culture ? </w:t>
      </w:r>
      <w:r>
        <w:rPr>
          <w:rFonts w:ascii="Tahoma" w:hAnsi="Tahoma" w:cs="Tahoma"/>
          <w:i/>
          <w:iCs/>
          <w:sz w:val="20"/>
          <w:lang w:val="en-GB"/>
        </w:rPr>
        <w:t>ISS</w:t>
      </w:r>
      <w:r>
        <w:rPr>
          <w:rFonts w:ascii="Tahoma" w:hAnsi="Tahoma" w:cs="Tahoma"/>
          <w:sz w:val="20"/>
          <w:lang w:val="en-GB"/>
        </w:rPr>
        <w:t xml:space="preserve"> 16, 1989, p. 263–269.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SEGALL, M. &amp; ARAUJO, M.M.  Integration museology through contradiction in art museums.  </w:t>
      </w:r>
      <w:r>
        <w:rPr>
          <w:rFonts w:ascii="Tahoma" w:hAnsi="Tahoma" w:cs="Tahoma"/>
          <w:i/>
          <w:iCs/>
          <w:sz w:val="20"/>
          <w:lang w:val="en-GB"/>
        </w:rPr>
        <w:t>ISS</w:t>
      </w:r>
      <w:r>
        <w:rPr>
          <w:rFonts w:ascii="Tahoma" w:hAnsi="Tahoma" w:cs="Tahoma"/>
          <w:sz w:val="20"/>
          <w:lang w:val="en-GB"/>
        </w:rPr>
        <w:t xml:space="preserve"> 26, 1996, p. 124–130.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SEGALL, M. &amp; ARAUJO, M.M.  </w:t>
      </w:r>
      <w:r>
        <w:rPr>
          <w:rFonts w:ascii="Tahoma" w:hAnsi="Tahoma" w:cs="Tahoma"/>
          <w:sz w:val="20"/>
          <w:lang w:val="fr-BE"/>
        </w:rPr>
        <w:t xml:space="preserve">Museologia da integração através da contradição nos museus de arte.  </w:t>
      </w:r>
      <w:r>
        <w:rPr>
          <w:rFonts w:ascii="Tahoma" w:hAnsi="Tahoma" w:cs="Tahoma"/>
          <w:i/>
          <w:iCs/>
          <w:sz w:val="20"/>
          <w:lang w:val="fr-BE"/>
        </w:rPr>
        <w:t>ISS</w:t>
      </w:r>
      <w:r>
        <w:rPr>
          <w:rFonts w:ascii="Tahoma" w:hAnsi="Tahoma" w:cs="Tahoma"/>
          <w:sz w:val="20"/>
          <w:lang w:val="fr-BE"/>
        </w:rPr>
        <w:t xml:space="preserve"> 26, 1996, p. 296–301.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SEGLIE, D.  Art rupestre et archéologie cognitive – du site au musée : parcours de muséologie appliqué au territoire.  </w:t>
      </w:r>
      <w:r>
        <w:rPr>
          <w:rFonts w:ascii="Tahoma" w:hAnsi="Tahoma" w:cs="Tahoma"/>
          <w:i/>
          <w:iCs/>
          <w:sz w:val="20"/>
          <w:lang w:val="en-GB"/>
        </w:rPr>
        <w:t>ISS</w:t>
      </w:r>
      <w:r>
        <w:rPr>
          <w:rFonts w:ascii="Tahoma" w:hAnsi="Tahoma" w:cs="Tahoma"/>
          <w:sz w:val="20"/>
          <w:lang w:val="en-GB"/>
        </w:rPr>
        <w:t xml:space="preserve"> 33 b, 2002, p. 105 - 112.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SEIBT, F.L</w:t>
      </w:r>
      <w:r>
        <w:rPr>
          <w:rFonts w:ascii="Tahoma" w:hAnsi="Tahoma" w:cs="Tahoma"/>
          <w:sz w:val="20"/>
        </w:rPr>
        <w:t xml:space="preserve">.  </w:t>
      </w:r>
      <w:r w:rsidRPr="00282FA9">
        <w:rPr>
          <w:rFonts w:ascii="Tahoma" w:hAnsi="Tahoma" w:cs="Tahoma"/>
          <w:sz w:val="20"/>
        </w:rPr>
        <w:t xml:space="preserve">Communication : </w:t>
      </w:r>
      <w:r>
        <w:rPr>
          <w:rFonts w:ascii="Tahoma" w:hAnsi="Tahoma" w:cs="Tahoma"/>
          <w:sz w:val="20"/>
        </w:rPr>
        <w:t>« </w:t>
      </w:r>
      <w:r w:rsidRPr="00282FA9">
        <w:rPr>
          <w:rFonts w:ascii="Tahoma" w:hAnsi="Tahoma" w:cs="Tahoma"/>
          <w:sz w:val="20"/>
        </w:rPr>
        <w:t>Un musée de beaucoup de propriétaires</w:t>
      </w:r>
      <w:r>
        <w:rPr>
          <w:rFonts w:ascii="Tahoma" w:hAnsi="Tahoma" w:cs="Tahoma"/>
          <w:sz w:val="20"/>
        </w:rPr>
        <w:t> »</w:t>
      </w:r>
      <w:r>
        <w:rPr>
          <w:rFonts w:ascii="Tahoma" w:hAnsi="Tahoma" w:cs="Tahoma"/>
          <w:sz w:val="20"/>
          <w:lang w:val="fr-BE"/>
        </w:rPr>
        <w:t xml:space="preserve">.  </w:t>
      </w:r>
      <w:r>
        <w:rPr>
          <w:rFonts w:ascii="Tahoma" w:hAnsi="Tahoma" w:cs="Tahoma"/>
          <w:i/>
          <w:iCs/>
          <w:sz w:val="20"/>
          <w:lang w:val="en-GB"/>
        </w:rPr>
        <w:t>ISS</w:t>
      </w:r>
      <w:r>
        <w:rPr>
          <w:rFonts w:ascii="Tahoma" w:hAnsi="Tahoma" w:cs="Tahoma"/>
          <w:sz w:val="20"/>
          <w:lang w:val="en-GB"/>
        </w:rPr>
        <w:t xml:space="preserve"> 33a, 2001, p. 176–179.  </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SEKELJ</w:t>
      </w:r>
      <w:r>
        <w:rPr>
          <w:rFonts w:ascii="Tahoma" w:hAnsi="Tahoma" w:cs="Tahoma"/>
          <w:sz w:val="20"/>
          <w:lang w:val="en-GB"/>
        </w:rPr>
        <w:t>,</w:t>
      </w:r>
      <w:r w:rsidRPr="00DB6270">
        <w:rPr>
          <w:rFonts w:ascii="Tahoma" w:hAnsi="Tahoma" w:cs="Tahoma"/>
          <w:sz w:val="20"/>
          <w:lang w:val="en-GB"/>
        </w:rPr>
        <w:t xml:space="preserve"> T</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60–61.</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SEKELJ</w:t>
      </w:r>
      <w:r>
        <w:rPr>
          <w:rFonts w:ascii="Tahoma" w:hAnsi="Tahoma" w:cs="Tahoma"/>
          <w:sz w:val="20"/>
        </w:rPr>
        <w:t>,</w:t>
      </w:r>
      <w:r w:rsidRPr="007D67A4">
        <w:rPr>
          <w:rFonts w:ascii="Tahoma" w:hAnsi="Tahoma" w:cs="Tahoma"/>
          <w:sz w:val="20"/>
        </w:rPr>
        <w:t xml:space="preserve"> T</w:t>
      </w:r>
      <w:r>
        <w:rPr>
          <w:rFonts w:ascii="Tahoma" w:hAnsi="Tahoma" w:cs="Tahoma"/>
          <w:sz w:val="20"/>
        </w:rPr>
        <w:t xml:space="preserve">.  </w:t>
      </w:r>
      <w:r w:rsidRPr="007D67A4">
        <w:rPr>
          <w:rFonts w:ascii="Tahoma" w:hAnsi="Tahoma" w:cs="Tahoma"/>
          <w:sz w:val="20"/>
        </w:rPr>
        <w:t>L’in</w:t>
      </w:r>
      <w:r>
        <w:rPr>
          <w:rFonts w:ascii="Tahoma" w:hAnsi="Tahoma" w:cs="Tahoma"/>
          <w:sz w:val="20"/>
        </w:rPr>
        <w:t xml:space="preserve">terdisciplinarité en muséologie.  </w:t>
      </w:r>
      <w:r w:rsidRPr="007D67A4">
        <w:rPr>
          <w:rFonts w:ascii="Tahoma" w:hAnsi="Tahoma" w:cs="Tahoma"/>
          <w:i/>
          <w:sz w:val="20"/>
        </w:rPr>
        <w:t>MuWoP</w:t>
      </w:r>
      <w:r w:rsidRPr="007D67A4">
        <w:rPr>
          <w:rFonts w:ascii="Tahoma" w:hAnsi="Tahoma" w:cs="Tahoma"/>
          <w:sz w:val="20"/>
        </w:rPr>
        <w:t xml:space="preserve"> 2, 1981, p.62–63.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SEPÚLVEDA, R., AYALA, A., PAZ MIRANDA, M. &amp; SANTANDER, S.  </w:t>
      </w:r>
      <w:r w:rsidRPr="00496568">
        <w:rPr>
          <w:rFonts w:ascii="Tahoma" w:hAnsi="Tahoma" w:cs="Tahoma"/>
          <w:sz w:val="20"/>
          <w:lang w:val="es-ES_tradnl"/>
        </w:rPr>
        <w:t>Museologías sociales en Chile: los casos de Curarrehue y San Pedro de Atacama</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456–461.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SFB (Sociedade das Florestas do Brazil).  Eco-museum and Eco-development: a Latin-American Solution.  </w:t>
      </w:r>
      <w:r>
        <w:rPr>
          <w:rFonts w:ascii="Tahoma" w:hAnsi="Tahoma" w:cs="Tahoma"/>
          <w:i/>
          <w:iCs/>
          <w:sz w:val="20"/>
          <w:lang w:val="en-GB"/>
        </w:rPr>
        <w:t>ISS</w:t>
      </w:r>
      <w:r>
        <w:rPr>
          <w:rFonts w:ascii="Tahoma" w:hAnsi="Tahoma" w:cs="Tahoma"/>
          <w:sz w:val="20"/>
          <w:lang w:val="en-GB"/>
        </w:rPr>
        <w:t xml:space="preserve"> 17, 1990, p. 105–108.</w:t>
      </w:r>
    </w:p>
    <w:p w:rsidR="000236C9" w:rsidRPr="00815525" w:rsidRDefault="000236C9" w:rsidP="007223EA">
      <w:pPr>
        <w:tabs>
          <w:tab w:val="left" w:pos="426"/>
          <w:tab w:val="left" w:pos="851"/>
          <w:tab w:val="left" w:pos="993"/>
        </w:tabs>
        <w:spacing w:after="30"/>
        <w:ind w:left="284" w:hanging="284"/>
        <w:rPr>
          <w:rFonts w:ascii="Tahoma" w:hAnsi="Tahoma"/>
          <w:sz w:val="20"/>
        </w:rPr>
      </w:pPr>
      <w:r w:rsidRPr="00815525">
        <w:rPr>
          <w:rFonts w:ascii="Tahoma" w:hAnsi="Tahoma"/>
          <w:sz w:val="20"/>
        </w:rPr>
        <w:t>SHAH, A.</w:t>
      </w:r>
      <w:r w:rsidRPr="0026099B">
        <w:rPr>
          <w:rFonts w:ascii="Tahoma" w:hAnsi="Tahoma"/>
          <w:b/>
          <w:sz w:val="20"/>
        </w:rPr>
        <w:t xml:space="preserve"> </w:t>
      </w:r>
      <w:r>
        <w:rPr>
          <w:rFonts w:ascii="Tahoma" w:hAnsi="Tahoma"/>
          <w:sz w:val="20"/>
        </w:rPr>
        <w:t xml:space="preserve"> </w:t>
      </w:r>
      <w:r w:rsidRPr="0026099B">
        <w:rPr>
          <w:rFonts w:ascii="Tahoma" w:hAnsi="Tahoma"/>
          <w:sz w:val="20"/>
        </w:rPr>
        <w:t>The individual in Indian museum reality</w:t>
      </w:r>
      <w:r>
        <w:rPr>
          <w:rFonts w:ascii="Tahoma" w:hAnsi="Tahoma"/>
          <w:sz w:val="20"/>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216-225.</w:t>
      </w:r>
    </w:p>
    <w:p w:rsidR="000236C9" w:rsidRDefault="000236C9" w:rsidP="007223EA">
      <w:pPr>
        <w:tabs>
          <w:tab w:val="left" w:pos="426"/>
          <w:tab w:val="right" w:leader="dot" w:pos="8505"/>
        </w:tabs>
        <w:spacing w:after="30"/>
        <w:ind w:left="284" w:hanging="284"/>
        <w:rPr>
          <w:rFonts w:ascii="Tahoma" w:hAnsi="Tahoma"/>
          <w:i/>
          <w:color w:val="000000"/>
          <w:sz w:val="20"/>
        </w:rPr>
      </w:pPr>
      <w:r w:rsidRPr="000754E9">
        <w:rPr>
          <w:rFonts w:ascii="Tahoma" w:hAnsi="Tahoma"/>
          <w:sz w:val="20"/>
          <w:lang w:val="es-ES_tradnl"/>
        </w:rPr>
        <w:t>SHAH, A.</w:t>
      </w:r>
      <w:r>
        <w:rPr>
          <w:rFonts w:ascii="Tahoma" w:hAnsi="Tahoma"/>
          <w:b/>
          <w:sz w:val="20"/>
          <w:lang w:val="es-ES_tradnl"/>
        </w:rPr>
        <w:t xml:space="preserve"> </w:t>
      </w:r>
      <w:r w:rsidRPr="00405FB0">
        <w:rPr>
          <w:rFonts w:ascii="Tahoma" w:hAnsi="Tahoma"/>
          <w:sz w:val="20"/>
        </w:rPr>
        <w:t>Visitor experience in the Salar Jung Museum</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sz w:val="20"/>
        </w:rPr>
        <w:t xml:space="preserve"> </w:t>
      </w:r>
      <w:r w:rsidRPr="00405FB0">
        <w:rPr>
          <w:rFonts w:ascii="Tahoma" w:hAnsi="Tahoma"/>
          <w:sz w:val="20"/>
        </w:rPr>
        <w:t>302</w:t>
      </w:r>
      <w:r>
        <w:rPr>
          <w:rFonts w:ascii="Tahoma" w:hAnsi="Tahoma"/>
          <w:sz w:val="20"/>
        </w:rPr>
        <w:t>-310.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Analysing summaries – museums and communities II.  </w:t>
      </w:r>
      <w:r>
        <w:rPr>
          <w:rFonts w:ascii="Tahoma" w:hAnsi="Tahoma" w:cs="Tahoma"/>
          <w:i/>
          <w:iCs/>
          <w:sz w:val="20"/>
          <w:lang w:val="en-GB"/>
        </w:rPr>
        <w:t>ISS</w:t>
      </w:r>
      <w:r>
        <w:rPr>
          <w:rFonts w:ascii="Tahoma" w:hAnsi="Tahoma" w:cs="Tahoma"/>
          <w:sz w:val="20"/>
          <w:lang w:val="en-GB"/>
        </w:rPr>
        <w:t xml:space="preserve"> 25, 1995, p. 17–20.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Communication patterns in Indian museums.  </w:t>
      </w:r>
      <w:r>
        <w:rPr>
          <w:rFonts w:ascii="Tahoma" w:hAnsi="Tahoma" w:cs="Tahoma"/>
          <w:i/>
          <w:iCs/>
          <w:sz w:val="20"/>
          <w:lang w:val="en-GB"/>
        </w:rPr>
        <w:t>ISS</w:t>
      </w:r>
      <w:r>
        <w:rPr>
          <w:rFonts w:ascii="Tahoma" w:hAnsi="Tahoma" w:cs="Tahoma"/>
          <w:sz w:val="20"/>
          <w:lang w:val="en-GB"/>
        </w:rPr>
        <w:t xml:space="preserve"> 19, 1991, p. 115–119.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Convergence of cultures.  </w:t>
      </w:r>
      <w:r>
        <w:rPr>
          <w:rFonts w:ascii="Tahoma" w:hAnsi="Tahoma" w:cs="Tahoma"/>
          <w:i/>
          <w:iCs/>
          <w:sz w:val="20"/>
          <w:lang w:val="en-GB"/>
        </w:rPr>
        <w:t>ISS</w:t>
      </w:r>
      <w:r>
        <w:rPr>
          <w:rFonts w:ascii="Tahoma" w:hAnsi="Tahoma" w:cs="Tahoma"/>
          <w:sz w:val="20"/>
          <w:lang w:val="en-GB"/>
        </w:rPr>
        <w:t xml:space="preserve"> 32, 2000, p. 108–110.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Cultural diversity: the Indian perspective, </w:t>
      </w:r>
      <w:r>
        <w:rPr>
          <w:rFonts w:ascii="Tahoma" w:hAnsi="Tahoma" w:cs="Tahoma"/>
          <w:i/>
          <w:iCs/>
          <w:sz w:val="20"/>
          <w:lang w:val="en-GB"/>
        </w:rPr>
        <w:t>ISS</w:t>
      </w:r>
      <w:r>
        <w:rPr>
          <w:rFonts w:ascii="Tahoma" w:hAnsi="Tahoma" w:cs="Tahoma"/>
          <w:sz w:val="20"/>
          <w:lang w:val="en-GB"/>
        </w:rPr>
        <w:t xml:space="preserve"> 33 Final Version, 2004, p. 90–92.</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SHAH, A.B.  Cultural diversity: the Indian perspective.  </w:t>
      </w:r>
      <w:r>
        <w:rPr>
          <w:rFonts w:ascii="Tahoma" w:hAnsi="Tahoma" w:cs="Tahoma"/>
          <w:i/>
          <w:iCs/>
          <w:sz w:val="20"/>
          <w:lang w:val="en-GB"/>
        </w:rPr>
        <w:t>ISS</w:t>
      </w:r>
      <w:r>
        <w:rPr>
          <w:rFonts w:ascii="Tahoma" w:hAnsi="Tahoma" w:cs="Tahoma"/>
          <w:sz w:val="20"/>
          <w:lang w:val="en-GB"/>
        </w:rPr>
        <w:t xml:space="preserve"> 34, 2003, p. 51–53.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Definition of communication: a perspective.  </w:t>
      </w:r>
      <w:r w:rsidRPr="00F3780B">
        <w:rPr>
          <w:rFonts w:ascii="Tahoma" w:hAnsi="Tahoma" w:cs="Tahoma"/>
          <w:i/>
          <w:sz w:val="20"/>
          <w:lang w:val="en-GB"/>
        </w:rPr>
        <w:t>ISS</w:t>
      </w:r>
      <w:r>
        <w:rPr>
          <w:rFonts w:ascii="Tahoma" w:hAnsi="Tahoma" w:cs="Tahoma"/>
          <w:sz w:val="20"/>
          <w:lang w:val="en-GB"/>
        </w:rPr>
        <w:t xml:space="preserve"> 38, 2009, p. 287–293.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Ethics and the transmission of memory.  </w:t>
      </w:r>
      <w:r w:rsidRPr="006B3DC1">
        <w:rPr>
          <w:rFonts w:ascii="Tahoma" w:hAnsi="Tahoma" w:cs="Tahoma"/>
          <w:i/>
          <w:sz w:val="20"/>
          <w:lang w:val="en-GB"/>
        </w:rPr>
        <w:t>ISS</w:t>
      </w:r>
      <w:r>
        <w:rPr>
          <w:rFonts w:ascii="Tahoma" w:hAnsi="Tahoma" w:cs="Tahoma"/>
          <w:sz w:val="20"/>
          <w:lang w:val="en-GB"/>
        </w:rPr>
        <w:t xml:space="preserve"> 35, 2006, p. 462–464.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SHAH, A.B.  Frozen in time and space: museums and memory.  </w:t>
      </w:r>
      <w:r>
        <w:rPr>
          <w:rFonts w:ascii="Tahoma" w:hAnsi="Tahoma" w:cs="Tahoma"/>
          <w:i/>
          <w:iCs/>
          <w:sz w:val="20"/>
          <w:lang w:val="fr-BE"/>
        </w:rPr>
        <w:t>ISS</w:t>
      </w:r>
      <w:r>
        <w:rPr>
          <w:rFonts w:ascii="Tahoma" w:hAnsi="Tahoma" w:cs="Tahoma"/>
          <w:sz w:val="20"/>
          <w:lang w:val="fr-BE"/>
        </w:rPr>
        <w:t xml:space="preserve"> 27,  1997, p. 77 – 78.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Museologia y arte.  </w:t>
      </w:r>
      <w:r>
        <w:rPr>
          <w:rFonts w:ascii="Tahoma" w:hAnsi="Tahoma" w:cs="Tahoma"/>
          <w:i/>
          <w:iCs/>
          <w:sz w:val="20"/>
          <w:lang w:val="en-GB"/>
        </w:rPr>
        <w:t>ISS</w:t>
      </w:r>
      <w:r>
        <w:rPr>
          <w:rFonts w:ascii="Tahoma" w:hAnsi="Tahoma" w:cs="Tahoma"/>
          <w:sz w:val="20"/>
          <w:lang w:val="en-GB"/>
        </w:rPr>
        <w:t xml:space="preserve"> 26, 1996, p. 264–267.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and art.  </w:t>
      </w:r>
      <w:r>
        <w:rPr>
          <w:rFonts w:ascii="Tahoma" w:hAnsi="Tahoma" w:cs="Tahoma"/>
          <w:i/>
          <w:iCs/>
          <w:sz w:val="20"/>
          <w:lang w:val="en-GB"/>
        </w:rPr>
        <w:t>ISS</w:t>
      </w:r>
      <w:r>
        <w:rPr>
          <w:rFonts w:ascii="Tahoma" w:hAnsi="Tahoma" w:cs="Tahoma"/>
          <w:sz w:val="20"/>
          <w:lang w:val="en-GB"/>
        </w:rPr>
        <w:t xml:space="preserve"> 26, 1996, p. 131–133.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and contemporary ethics.  </w:t>
      </w:r>
      <w:r>
        <w:rPr>
          <w:rFonts w:ascii="Tahoma" w:hAnsi="Tahoma" w:cs="Tahoma"/>
          <w:i/>
          <w:iCs/>
          <w:sz w:val="20"/>
          <w:lang w:val="en-GB"/>
        </w:rPr>
        <w:t>ISS</w:t>
      </w:r>
      <w:r>
        <w:rPr>
          <w:rFonts w:ascii="Tahoma" w:hAnsi="Tahoma" w:cs="Tahoma"/>
          <w:sz w:val="20"/>
          <w:lang w:val="en-GB"/>
        </w:rPr>
        <w:t xml:space="preserve"> 33a, 2001, p.120–122.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and intangible heritage – analysing summary.  ICOFOM Annual Meeting, Oct.  2004.  </w:t>
      </w:r>
      <w:r w:rsidRPr="00F0469C">
        <w:rPr>
          <w:rFonts w:ascii="Tahoma" w:hAnsi="Tahoma" w:cs="Tahoma"/>
          <w:i/>
          <w:sz w:val="20"/>
          <w:lang w:val="en-GB"/>
        </w:rPr>
        <w:t>ISS</w:t>
      </w:r>
      <w:r>
        <w:rPr>
          <w:rFonts w:ascii="Tahoma" w:hAnsi="Tahoma" w:cs="Tahoma"/>
          <w:sz w:val="20"/>
          <w:lang w:val="en-GB"/>
        </w:rPr>
        <w:t xml:space="preserve"> 35, 2005, p. 124–129.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and the environment.  </w:t>
      </w:r>
      <w:r>
        <w:rPr>
          <w:rFonts w:ascii="Tahoma" w:hAnsi="Tahoma" w:cs="Tahoma"/>
          <w:i/>
          <w:iCs/>
          <w:sz w:val="20"/>
          <w:lang w:val="en-GB"/>
        </w:rPr>
        <w:t>ISS</w:t>
      </w:r>
      <w:r>
        <w:rPr>
          <w:rFonts w:ascii="Tahoma" w:hAnsi="Tahoma" w:cs="Tahoma"/>
          <w:sz w:val="20"/>
          <w:lang w:val="en-GB"/>
        </w:rPr>
        <w:t xml:space="preserve"> 17, 1990, p. 103–104.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for the future.  </w:t>
      </w:r>
      <w:r>
        <w:rPr>
          <w:rFonts w:ascii="Tahoma" w:hAnsi="Tahoma" w:cs="Tahoma"/>
          <w:i/>
          <w:iCs/>
          <w:sz w:val="20"/>
          <w:lang w:val="en-GB"/>
        </w:rPr>
        <w:t>ISS</w:t>
      </w:r>
      <w:r>
        <w:rPr>
          <w:rFonts w:ascii="Tahoma" w:hAnsi="Tahoma" w:cs="Tahoma"/>
          <w:sz w:val="20"/>
          <w:lang w:val="en-GB"/>
        </w:rPr>
        <w:t xml:space="preserve"> 16, 1989, p. 271–273.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responsibility and techniques.  </w:t>
      </w:r>
      <w:r w:rsidRPr="0064239A">
        <w:rPr>
          <w:rFonts w:ascii="Tahoma" w:hAnsi="Tahoma" w:cs="Tahoma"/>
          <w:i/>
          <w:sz w:val="20"/>
          <w:lang w:val="en-GB"/>
        </w:rPr>
        <w:t>ISS</w:t>
      </w:r>
      <w:r>
        <w:rPr>
          <w:rFonts w:ascii="Tahoma" w:hAnsi="Tahoma" w:cs="Tahoma"/>
          <w:sz w:val="20"/>
          <w:lang w:val="en-GB"/>
        </w:rPr>
        <w:t xml:space="preserve"> 36, 2007, p. 98–100.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Museology, social and economic development: summary of the papers presented.  </w:t>
      </w:r>
      <w:r w:rsidRPr="008B737C">
        <w:rPr>
          <w:rFonts w:ascii="Tahoma" w:hAnsi="Tahoma" w:cs="Tahoma"/>
          <w:i/>
          <w:sz w:val="20"/>
          <w:lang w:val="en-GB"/>
        </w:rPr>
        <w:t>ISS</w:t>
      </w:r>
      <w:r>
        <w:rPr>
          <w:rFonts w:ascii="Tahoma" w:hAnsi="Tahoma" w:cs="Tahoma"/>
          <w:sz w:val="20"/>
          <w:lang w:val="en-GB"/>
        </w:rPr>
        <w:t xml:space="preserve"> 33a, 2001, p. 173–175.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Museums and audience.  </w:t>
      </w:r>
      <w:r w:rsidRPr="00F0469C">
        <w:rPr>
          <w:rFonts w:ascii="Tahoma" w:hAnsi="Tahoma" w:cs="Tahoma"/>
          <w:i/>
          <w:sz w:val="20"/>
          <w:lang w:val="en-GB"/>
        </w:rPr>
        <w:t>ISS</w:t>
      </w:r>
      <w:r>
        <w:rPr>
          <w:rFonts w:ascii="Tahoma" w:hAnsi="Tahoma" w:cs="Tahoma"/>
          <w:sz w:val="20"/>
          <w:lang w:val="en-GB"/>
        </w:rPr>
        <w:t xml:space="preserve"> 35, 2005, p. 102–103.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SHAH, A.B.  Object in space and time.  </w:t>
      </w:r>
      <w:r>
        <w:rPr>
          <w:rFonts w:ascii="Tahoma" w:hAnsi="Tahoma" w:cs="Tahoma"/>
          <w:i/>
          <w:iCs/>
          <w:sz w:val="20"/>
          <w:lang w:val="fr-BE"/>
        </w:rPr>
        <w:t>ISS</w:t>
      </w:r>
      <w:r>
        <w:rPr>
          <w:rFonts w:ascii="Tahoma" w:hAnsi="Tahoma" w:cs="Tahoma"/>
          <w:sz w:val="20"/>
          <w:lang w:val="fr-BE"/>
        </w:rPr>
        <w:t xml:space="preserve"> 23, 1994, p. 161–165.  </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SHAH, A.B.  Philosophy – museology – symbols: the connections (the Indian perspective).  </w:t>
      </w:r>
      <w:r>
        <w:rPr>
          <w:rFonts w:ascii="Tahoma" w:hAnsi="Tahoma" w:cs="Tahoma"/>
          <w:i/>
          <w:iCs/>
          <w:sz w:val="20"/>
          <w:lang w:val="de-DE"/>
        </w:rPr>
        <w:t>ISS</w:t>
      </w:r>
      <w:r>
        <w:rPr>
          <w:rFonts w:ascii="Tahoma" w:hAnsi="Tahoma" w:cs="Tahoma"/>
          <w:sz w:val="20"/>
          <w:lang w:val="de-DE"/>
        </w:rPr>
        <w:t xml:space="preserve"> 31, 1999, p. 174–177.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SHAH, A.B.  The museum – a social institution of the community.  </w:t>
      </w:r>
      <w:r>
        <w:rPr>
          <w:rFonts w:ascii="Tahoma" w:hAnsi="Tahoma" w:cs="Tahoma"/>
          <w:i/>
          <w:iCs/>
          <w:sz w:val="20"/>
          <w:lang w:val="en-GB"/>
        </w:rPr>
        <w:t>ISS</w:t>
      </w:r>
      <w:r>
        <w:rPr>
          <w:rFonts w:ascii="Tahoma" w:hAnsi="Tahoma" w:cs="Tahoma"/>
          <w:sz w:val="20"/>
          <w:lang w:val="en-GB"/>
        </w:rPr>
        <w:t xml:space="preserve"> 24, 1994, p. 61–66.</w:t>
      </w:r>
    </w:p>
    <w:p w:rsidR="000236C9" w:rsidRDefault="000236C9" w:rsidP="007223EA">
      <w:pPr>
        <w:spacing w:after="30" w:line="20" w:lineRule="atLeast"/>
        <w:ind w:left="284" w:hanging="284"/>
        <w:rPr>
          <w:rFonts w:ascii="Tahoma" w:hAnsi="Tahoma" w:cs="Tahoma"/>
          <w:sz w:val="20"/>
          <w:lang w:val="nl-NL"/>
        </w:rPr>
      </w:pPr>
      <w:r>
        <w:rPr>
          <w:rFonts w:ascii="Tahoma" w:hAnsi="Tahoma" w:cs="Tahoma"/>
          <w:sz w:val="20"/>
          <w:lang w:val="en-GB"/>
        </w:rPr>
        <w:t xml:space="preserve">SHEN, Q.  Cultural relic and material.  </w:t>
      </w:r>
      <w:r>
        <w:rPr>
          <w:rFonts w:ascii="Tahoma" w:hAnsi="Tahoma" w:cs="Tahoma"/>
          <w:i/>
          <w:iCs/>
          <w:sz w:val="20"/>
          <w:lang w:val="nl-NL"/>
        </w:rPr>
        <w:t>ISS</w:t>
      </w:r>
      <w:r>
        <w:rPr>
          <w:rFonts w:ascii="Tahoma" w:hAnsi="Tahoma" w:cs="Tahoma"/>
          <w:sz w:val="20"/>
          <w:lang w:val="nl-NL"/>
        </w:rPr>
        <w:t xml:space="preserve"> 23, 1994, p. 189–191.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SHLYAKHTINA, L.M.  The humanistic basis of museology.  </w:t>
      </w:r>
      <w:r>
        <w:rPr>
          <w:rFonts w:ascii="Tahoma" w:hAnsi="Tahoma" w:cs="Tahoma"/>
          <w:i/>
          <w:iCs/>
          <w:sz w:val="20"/>
          <w:lang w:val="en-GB"/>
        </w:rPr>
        <w:t>ISS</w:t>
      </w:r>
      <w:r>
        <w:rPr>
          <w:rFonts w:ascii="Tahoma" w:hAnsi="Tahoma" w:cs="Tahoma"/>
          <w:sz w:val="20"/>
          <w:lang w:val="en-GB"/>
        </w:rPr>
        <w:t xml:space="preserve"> 33 Final Version, 2004, p. 172.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SHMYROV, V.  Gulag museum.  </w:t>
      </w:r>
      <w:r>
        <w:rPr>
          <w:rFonts w:ascii="Tahoma" w:hAnsi="Tahoma" w:cs="Tahoma"/>
          <w:i/>
          <w:iCs/>
          <w:sz w:val="20"/>
          <w:lang w:val="en-GB"/>
        </w:rPr>
        <w:t>ISS</w:t>
      </w:r>
      <w:r>
        <w:rPr>
          <w:rFonts w:ascii="Tahoma" w:hAnsi="Tahoma" w:cs="Tahoma"/>
          <w:sz w:val="20"/>
          <w:lang w:val="en-GB"/>
        </w:rPr>
        <w:t xml:space="preserve"> 33a, 2001, p. 123–125.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SHSUGA, P.I. &amp; KIRYUSHIN, K.Y.  Prospects for the musealization of archaeological objects in the Altai Region: the programme to develop tourism in Altai.  </w:t>
      </w:r>
      <w:r>
        <w:rPr>
          <w:rFonts w:ascii="Tahoma" w:hAnsi="Tahoma" w:cs="Tahoma"/>
          <w:i/>
          <w:iCs/>
          <w:sz w:val="20"/>
          <w:lang w:val="en-GB"/>
        </w:rPr>
        <w:t>ISS</w:t>
      </w:r>
      <w:r>
        <w:rPr>
          <w:rFonts w:ascii="Tahoma" w:hAnsi="Tahoma" w:cs="Tahoma"/>
          <w:sz w:val="20"/>
          <w:lang w:val="en-GB"/>
        </w:rPr>
        <w:t xml:space="preserve"> 33 Final Version, 2004, p. 222–223.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SHUN, S.C.Y.  Museums and intangible folk heritage in the Republic of Korea.  .  </w:t>
      </w:r>
      <w:r w:rsidRPr="002F4003">
        <w:rPr>
          <w:rFonts w:ascii="Tahoma" w:hAnsi="Tahoma" w:cs="Tahoma"/>
          <w:i/>
          <w:sz w:val="20"/>
          <w:lang w:val="en-GB"/>
        </w:rPr>
        <w:t>ISS</w:t>
      </w:r>
      <w:r>
        <w:rPr>
          <w:rFonts w:ascii="Tahoma" w:hAnsi="Tahoma" w:cs="Tahoma"/>
          <w:sz w:val="20"/>
          <w:lang w:val="en-GB"/>
        </w:rPr>
        <w:t xml:space="preserve"> 33 Supplement, 2004, p. 21–30.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SIACHOONO, S.  Do exhibitions have a language? </w:t>
      </w:r>
      <w:r>
        <w:rPr>
          <w:rFonts w:ascii="Tahoma" w:hAnsi="Tahoma" w:cs="Tahoma"/>
          <w:i/>
          <w:iCs/>
          <w:sz w:val="20"/>
          <w:lang w:val="fr-BE"/>
        </w:rPr>
        <w:t>ISS</w:t>
      </w:r>
      <w:r>
        <w:rPr>
          <w:rFonts w:ascii="Tahoma" w:hAnsi="Tahoma" w:cs="Tahoma"/>
          <w:sz w:val="20"/>
          <w:lang w:val="fr-BE"/>
        </w:rPr>
        <w:t xml:space="preserve"> 20, 1991,  p. 25–27.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SIEPMANN, E.  Mnemosyne im technischen Raum.  Eine Silhouette des Museums in der Epoche der Virtualisierung.  </w:t>
      </w:r>
      <w:r>
        <w:rPr>
          <w:rFonts w:ascii="Tahoma" w:hAnsi="Tahoma" w:cs="Tahoma"/>
          <w:i/>
          <w:iCs/>
          <w:sz w:val="20"/>
          <w:lang w:val="en-GB"/>
        </w:rPr>
        <w:t>ISS</w:t>
      </w:r>
      <w:r>
        <w:rPr>
          <w:rFonts w:ascii="Tahoma" w:hAnsi="Tahoma" w:cs="Tahoma"/>
          <w:sz w:val="20"/>
          <w:lang w:val="en-GB"/>
        </w:rPr>
        <w:t xml:space="preserve"> 27, 1997, p. 245–262.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SINGLETON, R.  Comments on the paper by Tomislav Sola [on identity].  </w:t>
      </w:r>
      <w:r>
        <w:rPr>
          <w:rFonts w:ascii="Tahoma" w:hAnsi="Tahoma" w:cs="Tahoma"/>
          <w:i/>
          <w:iCs/>
          <w:sz w:val="20"/>
          <w:lang w:val="en-GB"/>
        </w:rPr>
        <w:t>ISS</w:t>
      </w:r>
      <w:r>
        <w:rPr>
          <w:rFonts w:ascii="Tahoma" w:hAnsi="Tahoma" w:cs="Tahoma"/>
          <w:sz w:val="20"/>
          <w:lang w:val="en-GB"/>
        </w:rPr>
        <w:t xml:space="preserve"> 10, 1986, p. 271–272.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SINKEVICH, E.A.  Report on the indigenous minorities of Northern Krasnoyarsk.  </w:t>
      </w:r>
      <w:r>
        <w:rPr>
          <w:rFonts w:ascii="Tahoma" w:hAnsi="Tahoma" w:cs="Tahoma"/>
          <w:i/>
          <w:iCs/>
          <w:sz w:val="20"/>
          <w:lang w:val="en-GB"/>
        </w:rPr>
        <w:t>ISS</w:t>
      </w:r>
      <w:r>
        <w:rPr>
          <w:rFonts w:ascii="Tahoma" w:hAnsi="Tahoma" w:cs="Tahoma"/>
          <w:sz w:val="20"/>
          <w:lang w:val="en-GB"/>
        </w:rPr>
        <w:t xml:space="preserve"> 33 Final Version, 2004, p. 152–155.</w:t>
      </w:r>
    </w:p>
    <w:p w:rsidR="000236C9" w:rsidRDefault="000236C9" w:rsidP="007223EA">
      <w:pPr>
        <w:tabs>
          <w:tab w:val="left" w:pos="142"/>
        </w:tabs>
        <w:spacing w:after="30" w:line="20" w:lineRule="atLeast"/>
        <w:ind w:left="284" w:hanging="284"/>
        <w:rPr>
          <w:rFonts w:ascii="Tahoma" w:hAnsi="Tahoma" w:cs="Tahoma"/>
          <w:sz w:val="20"/>
          <w:lang w:val="en-GB"/>
        </w:rPr>
      </w:pPr>
      <w:r>
        <w:rPr>
          <w:rFonts w:ascii="Tahoma" w:hAnsi="Tahoma" w:cs="Tahoma"/>
          <w:sz w:val="20"/>
          <w:lang w:val="fr-BE"/>
        </w:rPr>
        <w:t xml:space="preserve">SIQUEIRA, V.L.  A comunicação nos museus na era das novas tecnologias, à luz das metaforas de W.  Barnett Pearce.  </w:t>
      </w:r>
      <w:r>
        <w:rPr>
          <w:rFonts w:ascii="Tahoma" w:hAnsi="Tahoma" w:cs="Tahoma"/>
          <w:i/>
          <w:iCs/>
          <w:sz w:val="20"/>
          <w:lang w:val="en-GB"/>
        </w:rPr>
        <w:t xml:space="preserve">ISS </w:t>
      </w:r>
      <w:r>
        <w:rPr>
          <w:rFonts w:ascii="Tahoma" w:hAnsi="Tahoma" w:cs="Tahoma"/>
          <w:sz w:val="20"/>
          <w:lang w:val="en-GB"/>
        </w:rPr>
        <w:t>33b, 2002, p. 113–115.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SKALTSA, M.  Of museums and men [article in Greek with abstracts in English and French].  </w:t>
      </w:r>
      <w:r w:rsidRPr="0043174C">
        <w:rPr>
          <w:rFonts w:ascii="Tahoma" w:hAnsi="Tahoma" w:cs="Tahoma"/>
          <w:i/>
          <w:sz w:val="20"/>
          <w:lang w:val="en-GB"/>
        </w:rPr>
        <w:t>ISS</w:t>
      </w:r>
      <w:r>
        <w:rPr>
          <w:rFonts w:ascii="Tahoma" w:hAnsi="Tahoma" w:cs="Tahoma"/>
          <w:sz w:val="20"/>
          <w:lang w:val="en-GB"/>
        </w:rPr>
        <w:t xml:space="preserve"> 22, 1993, p. 104–107.</w:t>
      </w:r>
    </w:p>
    <w:p w:rsidR="000236C9" w:rsidRDefault="000236C9" w:rsidP="007223EA">
      <w:pPr>
        <w:tabs>
          <w:tab w:val="left" w:pos="425"/>
          <w:tab w:val="right" w:leader="dot" w:pos="8505"/>
        </w:tabs>
        <w:spacing w:after="30"/>
        <w:ind w:left="284" w:hanging="284"/>
        <w:rPr>
          <w:rFonts w:ascii="Tahoma" w:hAnsi="Tahoma"/>
          <w:sz w:val="20"/>
        </w:rPr>
      </w:pPr>
      <w:r w:rsidRPr="00522791">
        <w:rPr>
          <w:rFonts w:ascii="Tahoma" w:hAnsi="Tahoma"/>
          <w:sz w:val="20"/>
        </w:rPr>
        <w:t>SMEDS, K</w:t>
      </w:r>
      <w:r w:rsidRPr="00BD54C0">
        <w:rPr>
          <w:rFonts w:ascii="Tahoma" w:hAnsi="Tahoma"/>
          <w:sz w:val="20"/>
        </w:rPr>
        <w:t xml:space="preserve">. Here comes everybody! </w:t>
      </w:r>
      <w:r w:rsidRPr="00BD54C0">
        <w:rPr>
          <w:rFonts w:ascii="Tahoma" w:hAnsi="Tahoma"/>
          <w:sz w:val="20"/>
          <w:szCs w:val="28"/>
        </w:rPr>
        <w:t>The</w:t>
      </w:r>
      <w:r w:rsidRPr="0026099B">
        <w:rPr>
          <w:rFonts w:ascii="Tahoma" w:hAnsi="Tahoma"/>
          <w:sz w:val="20"/>
          <w:szCs w:val="28"/>
        </w:rPr>
        <w:t xml:space="preserve"> visitor business in museums in the light of existential philosophy</w:t>
      </w:r>
      <w:r>
        <w:rPr>
          <w:rFonts w:ascii="Tahoma" w:hAnsi="Tahoma"/>
          <w:sz w:val="20"/>
          <w:szCs w:val="28"/>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226-239.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SMITH, J.G.  The impact of curation on intangible heritage : the case of Oradour-sur-Glane, </w:t>
      </w:r>
      <w:r>
        <w:rPr>
          <w:rFonts w:ascii="Tahoma" w:hAnsi="Tahoma" w:cs="Tahoma"/>
          <w:i/>
          <w:iCs/>
          <w:sz w:val="20"/>
          <w:lang w:val="en-GB"/>
        </w:rPr>
        <w:t>ISS</w:t>
      </w:r>
      <w:r>
        <w:rPr>
          <w:rFonts w:ascii="Tahoma" w:hAnsi="Tahoma" w:cs="Tahoma"/>
          <w:sz w:val="20"/>
          <w:lang w:val="en-GB"/>
        </w:rPr>
        <w:t xml:space="preserve"> 32,  2000, p. 58–68.  </w:t>
      </w:r>
    </w:p>
    <w:p w:rsidR="000236C9" w:rsidRDefault="000236C9" w:rsidP="007223EA">
      <w:pPr>
        <w:spacing w:after="30" w:line="20" w:lineRule="atLeast"/>
        <w:ind w:left="284" w:hanging="284"/>
        <w:rPr>
          <w:rFonts w:ascii="Tahoma" w:hAnsi="Tahoma" w:cs="Tahoma"/>
          <w:b/>
          <w:bCs/>
          <w:lang w:val="en-GB"/>
        </w:rPr>
      </w:pPr>
      <w:r w:rsidRPr="009E17DC">
        <w:rPr>
          <w:rFonts w:ascii="Tahoma" w:hAnsi="Tahoma"/>
          <w:bCs/>
          <w:sz w:val="20"/>
        </w:rPr>
        <w:t>SMITH</w:t>
      </w:r>
      <w:r>
        <w:rPr>
          <w:rFonts w:ascii="Tahoma" w:hAnsi="Tahoma"/>
          <w:bCs/>
          <w:sz w:val="20"/>
        </w:rPr>
        <w:t>,</w:t>
      </w:r>
      <w:r w:rsidRPr="009E17DC">
        <w:rPr>
          <w:rFonts w:ascii="Tahoma" w:hAnsi="Tahoma"/>
          <w:bCs/>
          <w:sz w:val="20"/>
        </w:rPr>
        <w:t xml:space="preserve"> N</w:t>
      </w:r>
      <w:r>
        <w:rPr>
          <w:rFonts w:ascii="Tahoma" w:hAnsi="Tahoma"/>
          <w:bCs/>
          <w:sz w:val="20"/>
        </w:rPr>
        <w:t xml:space="preserve">.  </w:t>
      </w:r>
      <w:r w:rsidRPr="009E17DC">
        <w:rPr>
          <w:rFonts w:ascii="Tahoma" w:hAnsi="Tahoma"/>
          <w:bCs/>
          <w:sz w:val="20"/>
        </w:rPr>
        <w:t xml:space="preserve">Les scientifiques des musées et les mass media, </w:t>
      </w:r>
      <w:r w:rsidRPr="009E17DC">
        <w:rPr>
          <w:rFonts w:ascii="Tahoma" w:hAnsi="Tahoma"/>
          <w:sz w:val="20"/>
        </w:rPr>
        <w:t xml:space="preserve">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157–158.</w:t>
      </w:r>
    </w:p>
    <w:p w:rsidR="000236C9" w:rsidRPr="009E17DC" w:rsidRDefault="000236C9" w:rsidP="007223EA">
      <w:pPr>
        <w:spacing w:after="30" w:line="20" w:lineRule="atLeast"/>
        <w:ind w:left="284" w:hanging="284"/>
        <w:rPr>
          <w:rFonts w:ascii="Tahoma" w:hAnsi="Tahoma"/>
          <w:bCs/>
          <w:sz w:val="20"/>
        </w:rPr>
      </w:pPr>
      <w:r w:rsidRPr="004C67BF">
        <w:rPr>
          <w:rFonts w:ascii="Tahoma" w:hAnsi="Tahoma"/>
          <w:bCs/>
          <w:sz w:val="20"/>
          <w:lang w:val="en-GB"/>
        </w:rPr>
        <w:t>SMITH</w:t>
      </w:r>
      <w:r>
        <w:rPr>
          <w:rFonts w:ascii="Tahoma" w:hAnsi="Tahoma"/>
          <w:bCs/>
          <w:sz w:val="20"/>
          <w:lang w:val="en-GB"/>
        </w:rPr>
        <w:t>,</w:t>
      </w:r>
      <w:r w:rsidRPr="004C67BF">
        <w:rPr>
          <w:rFonts w:ascii="Tahoma" w:hAnsi="Tahoma"/>
          <w:bCs/>
          <w:sz w:val="20"/>
          <w:lang w:val="en-GB"/>
        </w:rPr>
        <w:t xml:space="preserve"> N</w:t>
      </w:r>
      <w:r>
        <w:rPr>
          <w:rFonts w:ascii="Tahoma" w:hAnsi="Tahoma"/>
          <w:bCs/>
          <w:sz w:val="20"/>
          <w:lang w:val="en-GB"/>
        </w:rPr>
        <w:t xml:space="preserve">.  </w:t>
      </w:r>
      <w:r w:rsidRPr="004C67BF">
        <w:rPr>
          <w:rFonts w:ascii="Tahoma" w:hAnsi="Tahoma"/>
          <w:bCs/>
          <w:sz w:val="20"/>
          <w:lang w:val="en-GB"/>
        </w:rPr>
        <w:t xml:space="preserve">Museum scientists and the media, </w:t>
      </w:r>
      <w:r w:rsidRPr="004C67BF">
        <w:rPr>
          <w:rFonts w:ascii="Tahoma" w:hAnsi="Tahoma"/>
          <w:sz w:val="20"/>
          <w:lang w:val="en-GB"/>
        </w:rPr>
        <w:t xml:space="preserve">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 xml:space="preserve">Brno, Moravian Museum, 1978, </w:t>
      </w:r>
      <w:r>
        <w:rPr>
          <w:rFonts w:ascii="Tahoma" w:hAnsi="Tahoma"/>
          <w:bCs/>
          <w:sz w:val="20"/>
          <w:lang w:val="en-GB"/>
        </w:rPr>
        <w:t xml:space="preserve">p. </w:t>
      </w:r>
      <w:r w:rsidRPr="004C67BF">
        <w:rPr>
          <w:rFonts w:ascii="Tahoma" w:hAnsi="Tahoma"/>
          <w:bCs/>
          <w:sz w:val="20"/>
          <w:lang w:val="en-GB"/>
        </w:rPr>
        <w:t>74–75.</w:t>
      </w:r>
      <w:r w:rsidRPr="009E17DC">
        <w:rPr>
          <w:rFonts w:ascii="Tahoma" w:hAnsi="Tahoma"/>
          <w:bCs/>
          <w:sz w:val="20"/>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SMOLYANINOVA, N.I.  The first national ballet “The Silk Tassel” as an object of the Altai people’s cultural heritage.  </w:t>
      </w:r>
      <w:r>
        <w:rPr>
          <w:rFonts w:ascii="Tahoma" w:hAnsi="Tahoma" w:cs="Tahoma"/>
          <w:i/>
          <w:iCs/>
          <w:sz w:val="20"/>
          <w:lang w:val="en-GB"/>
        </w:rPr>
        <w:t>ISS</w:t>
      </w:r>
      <w:r>
        <w:rPr>
          <w:rFonts w:ascii="Tahoma" w:hAnsi="Tahoma" w:cs="Tahoma"/>
          <w:sz w:val="20"/>
          <w:lang w:val="en-GB"/>
        </w:rPr>
        <w:t xml:space="preserve"> 33 Final Version, 2004, p. 197–198.</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SOFKA</w:t>
      </w:r>
      <w:r>
        <w:rPr>
          <w:rFonts w:ascii="Tahoma" w:hAnsi="Tahoma" w:cs="Tahoma"/>
          <w:sz w:val="20"/>
          <w:lang w:val="en-GB"/>
        </w:rPr>
        <w:t>,</w:t>
      </w:r>
      <w:r w:rsidRPr="00DB6270">
        <w:rPr>
          <w:rFonts w:ascii="Tahoma" w:hAnsi="Tahoma" w:cs="Tahoma"/>
          <w:sz w:val="20"/>
          <w:lang w:val="en-GB"/>
        </w:rPr>
        <w:t xml:space="preserve"> V</w:t>
      </w:r>
      <w:r>
        <w:rPr>
          <w:rFonts w:ascii="Tahoma" w:hAnsi="Tahoma" w:cs="Tahoma"/>
          <w:sz w:val="20"/>
          <w:lang w:val="en-GB"/>
        </w:rPr>
        <w:t xml:space="preserve">.  </w:t>
      </w:r>
      <w:r w:rsidRPr="00DB6270">
        <w:rPr>
          <w:rFonts w:ascii="Tahoma" w:hAnsi="Tahoma" w:cs="Tahoma"/>
          <w:sz w:val="20"/>
          <w:lang w:val="en-GB"/>
        </w:rPr>
        <w:t>Com</w:t>
      </w:r>
      <w:r>
        <w:rPr>
          <w:rFonts w:ascii="Tahoma" w:hAnsi="Tahoma" w:cs="Tahoma"/>
          <w:sz w:val="20"/>
          <w:lang w:val="en-GB"/>
        </w:rPr>
        <w:t xml:space="preserve">ments on comments by the Editor, in Interdisciplinarity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p.85–86.</w:t>
      </w:r>
    </w:p>
    <w:p w:rsidR="000236C9" w:rsidRPr="00DB6270"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Editorial, in Interdisciplinarity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4–5.</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Éditorial</w:t>
      </w:r>
      <w:r>
        <w:rPr>
          <w:rFonts w:ascii="Tahoma" w:hAnsi="Tahoma" w:cs="Tahoma"/>
          <w:sz w:val="20"/>
        </w:rPr>
        <w:t xml:space="preserve">, in L’interdisciplinarité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4–5.</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SOFKA, V.  Éditorial, in La muséologie – science ou seulement travail pratique du musée ?  </w:t>
      </w:r>
      <w:r>
        <w:rPr>
          <w:rFonts w:ascii="Tahoma" w:hAnsi="Tahoma" w:cs="Tahoma"/>
          <w:i/>
          <w:sz w:val="20"/>
        </w:rPr>
        <w:t>DoTraM</w:t>
      </w:r>
      <w:r>
        <w:rPr>
          <w:rFonts w:ascii="Tahoma" w:hAnsi="Tahoma" w:cs="Tahoma"/>
          <w:sz w:val="20"/>
        </w:rPr>
        <w:t xml:space="preserve"> 1, 1980, p. 3.</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SOFKA</w:t>
      </w:r>
      <w:r>
        <w:rPr>
          <w:rFonts w:ascii="Tahoma" w:hAnsi="Tahoma" w:cs="Tahoma"/>
          <w:sz w:val="20"/>
          <w:lang w:val="en-GB"/>
        </w:rPr>
        <w:t>,</w:t>
      </w:r>
      <w:r w:rsidRPr="001F3697">
        <w:rPr>
          <w:rFonts w:ascii="Tahoma" w:hAnsi="Tahoma" w:cs="Tahoma"/>
          <w:sz w:val="20"/>
          <w:lang w:val="en-GB"/>
        </w:rPr>
        <w:t xml:space="preserve"> V</w:t>
      </w:r>
      <w:r>
        <w:rPr>
          <w:rFonts w:ascii="Tahoma" w:hAnsi="Tahoma" w:cs="Tahoma"/>
          <w:sz w:val="20"/>
          <w:lang w:val="en-GB"/>
        </w:rPr>
        <w:t xml:space="preserve">.  </w:t>
      </w:r>
      <w:r w:rsidRPr="001F3697">
        <w:rPr>
          <w:rFonts w:ascii="Tahoma" w:hAnsi="Tahoma" w:cs="Tahoma"/>
          <w:sz w:val="20"/>
          <w:lang w:val="en-GB"/>
        </w:rPr>
        <w:t xml:space="preserve">Editorial, 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3.</w:t>
      </w:r>
    </w:p>
    <w:p w:rsidR="000236C9"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Et maintenant ? Avis du r</w:t>
      </w:r>
      <w:r>
        <w:rPr>
          <w:rFonts w:ascii="Tahoma" w:hAnsi="Tahoma" w:cs="Tahoma"/>
          <w:sz w:val="20"/>
        </w:rPr>
        <w:t xml:space="preserve">édacteur en chef.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91–93.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Etre développé, se développer – développement et muséologie.  </w:t>
      </w:r>
      <w:r>
        <w:rPr>
          <w:rFonts w:ascii="Tahoma" w:hAnsi="Tahoma" w:cs="Tahoma"/>
          <w:i/>
          <w:iCs/>
          <w:sz w:val="20"/>
          <w:lang w:val="en-GB"/>
        </w:rPr>
        <w:t>ISS</w:t>
      </w:r>
      <w:r>
        <w:rPr>
          <w:rFonts w:ascii="Tahoma" w:hAnsi="Tahoma" w:cs="Tahoma"/>
          <w:sz w:val="20"/>
          <w:lang w:val="en-GB"/>
        </w:rPr>
        <w:t xml:space="preserve"> 14, 1988, p. 9–10.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From oppression to democracy.  Changes in the world and European upheavals, heritage, museums, the museum profession and museology.  </w:t>
      </w:r>
      <w:r>
        <w:rPr>
          <w:rFonts w:ascii="Tahoma" w:hAnsi="Tahoma" w:cs="Tahoma"/>
          <w:i/>
          <w:iCs/>
          <w:sz w:val="20"/>
          <w:lang w:val="en-GB"/>
        </w:rPr>
        <w:t>ISS</w:t>
      </w:r>
      <w:r>
        <w:rPr>
          <w:rFonts w:ascii="Tahoma" w:hAnsi="Tahoma" w:cs="Tahoma"/>
          <w:sz w:val="20"/>
          <w:lang w:val="en-GB"/>
        </w:rPr>
        <w:t xml:space="preserve"> 33 Final Version, 2004, p. 94–101.</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SOFKA, V.  From oppression to democracy.  </w:t>
      </w:r>
      <w:r>
        <w:rPr>
          <w:rFonts w:ascii="Tahoma" w:hAnsi="Tahoma" w:cs="Tahoma"/>
          <w:i/>
          <w:iCs/>
          <w:sz w:val="20"/>
          <w:lang w:val="en-GB"/>
        </w:rPr>
        <w:t>ISS</w:t>
      </w:r>
      <w:r>
        <w:rPr>
          <w:rFonts w:ascii="Tahoma" w:hAnsi="Tahoma" w:cs="Tahoma"/>
          <w:sz w:val="20"/>
          <w:lang w:val="en-GB"/>
        </w:rPr>
        <w:t xml:space="preserve"> 34, 2003, p.71–80.</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SOFKA</w:t>
      </w:r>
      <w:r>
        <w:rPr>
          <w:rFonts w:ascii="Tahoma" w:hAnsi="Tahoma" w:cs="Tahoma"/>
          <w:sz w:val="20"/>
          <w:lang w:val="en-GB"/>
        </w:rPr>
        <w:t>,</w:t>
      </w:r>
      <w:r w:rsidRPr="00DB6270">
        <w:rPr>
          <w:rFonts w:ascii="Tahoma" w:hAnsi="Tahoma" w:cs="Tahoma"/>
          <w:sz w:val="20"/>
          <w:lang w:val="en-GB"/>
        </w:rPr>
        <w:t xml:space="preserve"> V</w:t>
      </w:r>
      <w:r>
        <w:rPr>
          <w:rFonts w:ascii="Tahoma" w:hAnsi="Tahoma" w:cs="Tahoma"/>
          <w:sz w:val="20"/>
          <w:lang w:val="en-GB"/>
        </w:rPr>
        <w:t xml:space="preserve">.  </w:t>
      </w:r>
      <w:r w:rsidRPr="00DB6270">
        <w:rPr>
          <w:rFonts w:ascii="Tahoma" w:hAnsi="Tahoma" w:cs="Tahoma"/>
          <w:sz w:val="20"/>
          <w:lang w:val="en-GB"/>
        </w:rPr>
        <w:t>ICOFOM Symposium 1980 – Syste</w:t>
      </w:r>
      <w:r>
        <w:rPr>
          <w:rFonts w:ascii="Tahoma" w:hAnsi="Tahoma" w:cs="Tahoma"/>
          <w:sz w:val="20"/>
          <w:lang w:val="en-GB"/>
        </w:rPr>
        <w:t xml:space="preserve">matics and systems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67–69.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Identity in space, in time and in ICOFOM.  </w:t>
      </w:r>
      <w:r>
        <w:rPr>
          <w:rFonts w:ascii="Tahoma" w:hAnsi="Tahoma" w:cs="Tahoma"/>
          <w:i/>
          <w:iCs/>
          <w:sz w:val="20"/>
          <w:lang w:val="fr-BE"/>
        </w:rPr>
        <w:t>ISS</w:t>
      </w:r>
      <w:r>
        <w:rPr>
          <w:rFonts w:ascii="Tahoma" w:hAnsi="Tahoma" w:cs="Tahoma"/>
          <w:sz w:val="20"/>
          <w:lang w:val="fr-BE"/>
        </w:rPr>
        <w:t>11, 1986, p. 7–9.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In the spirit of the theme: substitute for an editorial, in Originals and Substitutes in Museums.  </w:t>
      </w:r>
      <w:r>
        <w:rPr>
          <w:rFonts w:ascii="Tahoma" w:hAnsi="Tahoma" w:cs="Tahoma"/>
          <w:i/>
          <w:iCs/>
          <w:sz w:val="20"/>
          <w:lang w:val="en-GB"/>
        </w:rPr>
        <w:t>ISS</w:t>
      </w:r>
      <w:r>
        <w:rPr>
          <w:rFonts w:ascii="Tahoma" w:hAnsi="Tahoma" w:cs="Tahoma"/>
          <w:sz w:val="20"/>
          <w:lang w:val="en-GB"/>
        </w:rPr>
        <w:t xml:space="preserve"> 8, 1985, p. 9–11.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L’identité dans le temps, dans l’espace et dans l’ICOFOM.  </w:t>
      </w:r>
      <w:r>
        <w:rPr>
          <w:rFonts w:ascii="Tahoma" w:hAnsi="Tahoma" w:cs="Tahoma"/>
          <w:i/>
          <w:iCs/>
          <w:sz w:val="20"/>
          <w:lang w:val="en-GB"/>
        </w:rPr>
        <w:t>ISS</w:t>
      </w:r>
      <w:r>
        <w:rPr>
          <w:rFonts w:ascii="Tahoma" w:hAnsi="Tahoma" w:cs="Tahoma"/>
          <w:sz w:val="20"/>
          <w:lang w:val="en-GB"/>
        </w:rPr>
        <w:t xml:space="preserve"> 10, 1986, p. 11–13.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L’œuf ou la poule ?, in Muséologie et musées.  </w:t>
      </w:r>
      <w:r>
        <w:rPr>
          <w:rFonts w:ascii="Tahoma" w:hAnsi="Tahoma" w:cs="Tahoma"/>
          <w:i/>
          <w:iCs/>
          <w:sz w:val="20"/>
          <w:lang w:val="en-GB"/>
        </w:rPr>
        <w:t>ISS</w:t>
      </w:r>
      <w:r>
        <w:rPr>
          <w:rFonts w:ascii="Tahoma" w:hAnsi="Tahoma" w:cs="Tahoma"/>
          <w:sz w:val="20"/>
          <w:lang w:val="en-GB"/>
        </w:rPr>
        <w:t xml:space="preserve"> 12, 1987, p. 9–10.</w:t>
      </w:r>
    </w:p>
    <w:p w:rsidR="000236C9" w:rsidRPr="009E17DC" w:rsidRDefault="000236C9" w:rsidP="007223EA">
      <w:pPr>
        <w:spacing w:after="30" w:line="20" w:lineRule="atLeast"/>
        <w:ind w:left="284" w:hanging="284"/>
        <w:rPr>
          <w:rFonts w:ascii="Tahoma" w:hAnsi="Tahoma"/>
          <w:bCs/>
          <w:sz w:val="20"/>
        </w:rPr>
      </w:pPr>
      <w:r w:rsidRPr="009E17DC">
        <w:rPr>
          <w:rFonts w:ascii="Tahoma" w:hAnsi="Tahoma"/>
          <w:bCs/>
          <w:sz w:val="20"/>
        </w:rPr>
        <w:t>SOFKA</w:t>
      </w:r>
      <w:r>
        <w:rPr>
          <w:rFonts w:ascii="Tahoma" w:hAnsi="Tahoma"/>
          <w:bCs/>
          <w:sz w:val="20"/>
        </w:rPr>
        <w:t>,</w:t>
      </w:r>
      <w:r w:rsidRPr="009E17DC">
        <w:rPr>
          <w:rFonts w:ascii="Tahoma" w:hAnsi="Tahoma"/>
          <w:bCs/>
          <w:sz w:val="20"/>
        </w:rPr>
        <w:t xml:space="preserve"> V</w:t>
      </w:r>
      <w:r>
        <w:rPr>
          <w:rFonts w:ascii="Tahoma" w:hAnsi="Tahoma"/>
          <w:bCs/>
          <w:sz w:val="20"/>
        </w:rPr>
        <w:t xml:space="preserve">.  </w:t>
      </w:r>
      <w:r w:rsidRPr="009E17DC">
        <w:rPr>
          <w:rFonts w:ascii="Tahoma" w:hAnsi="Tahoma"/>
          <w:bCs/>
          <w:sz w:val="20"/>
        </w:rPr>
        <w:t xml:space="preserve">La recherche dans le musée et sur le musée, </w:t>
      </w:r>
      <w:r w:rsidRPr="009E17DC">
        <w:rPr>
          <w:rFonts w:ascii="Tahoma" w:hAnsi="Tahoma"/>
          <w:sz w:val="20"/>
        </w:rPr>
        <w:t xml:space="preserve">in </w:t>
      </w:r>
      <w:r w:rsidRPr="009E17DC">
        <w:rPr>
          <w:rFonts w:ascii="Tahoma" w:hAnsi="Tahoma"/>
          <w:bCs/>
          <w:sz w:val="20"/>
        </w:rPr>
        <w:t>Possibilités et limites de la recherche scientifique typiques pour les musées</w:t>
      </w:r>
      <w:r>
        <w:rPr>
          <w:rFonts w:ascii="Tahoma" w:hAnsi="Tahoma"/>
          <w:bCs/>
          <w:sz w:val="20"/>
        </w:rPr>
        <w:t xml:space="preserve">.  </w:t>
      </w:r>
      <w:r w:rsidRPr="009E17DC">
        <w:rPr>
          <w:rFonts w:ascii="Tahoma" w:hAnsi="Tahoma"/>
          <w:bCs/>
          <w:sz w:val="20"/>
        </w:rPr>
        <w:t xml:space="preserve">Brno, Musée morave, 1978, </w:t>
      </w:r>
      <w:r>
        <w:rPr>
          <w:rFonts w:ascii="Tahoma" w:hAnsi="Tahoma"/>
          <w:bCs/>
          <w:sz w:val="20"/>
        </w:rPr>
        <w:t xml:space="preserve">p. </w:t>
      </w:r>
      <w:r w:rsidRPr="009E17DC">
        <w:rPr>
          <w:rFonts w:ascii="Tahoma" w:hAnsi="Tahoma"/>
          <w:bCs/>
          <w:sz w:val="20"/>
        </w:rPr>
        <w:t>141–151.</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La stéréoscopie – un moyen nouveau de communiq</w:t>
      </w:r>
      <w:r>
        <w:rPr>
          <w:rFonts w:ascii="Tahoma" w:hAnsi="Tahoma" w:cs="Tahoma"/>
          <w:sz w:val="20"/>
        </w:rPr>
        <w:t xml:space="preserve">uer avec les déficients visuels.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84–85.</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Le colloque ICOFOM 1980 – Systéma</w:t>
      </w:r>
      <w:r>
        <w:rPr>
          <w:rFonts w:ascii="Tahoma" w:hAnsi="Tahoma" w:cs="Tahoma"/>
          <w:sz w:val="20"/>
        </w:rPr>
        <w:t xml:space="preserve">tique et systèmes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69–70.</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Le comité international de l’ICOM pour la muséologie et ses relations avec les autres c</w:t>
      </w:r>
      <w:r>
        <w:rPr>
          <w:rFonts w:ascii="Tahoma" w:hAnsi="Tahoma" w:cs="Tahoma"/>
          <w:sz w:val="20"/>
        </w:rPr>
        <w:t xml:space="preserve">omités internationaux de l’ICOM.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77–82.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Le thème et son cadre, in Muséologie et musées.  </w:t>
      </w:r>
      <w:r>
        <w:rPr>
          <w:rFonts w:ascii="Tahoma" w:hAnsi="Tahoma" w:cs="Tahoma"/>
          <w:i/>
          <w:iCs/>
          <w:sz w:val="20"/>
          <w:lang w:val="en-GB"/>
        </w:rPr>
        <w:t>ISS</w:t>
      </w:r>
      <w:r>
        <w:rPr>
          <w:rFonts w:ascii="Tahoma" w:hAnsi="Tahoma" w:cs="Tahoma"/>
          <w:sz w:val="20"/>
          <w:lang w:val="en-GB"/>
        </w:rPr>
        <w:t xml:space="preserve"> 12, 1987, p. 21–23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Le thème et son cadre, in Muséologie et pays en voie de développement.  </w:t>
      </w:r>
      <w:r w:rsidRPr="00316608">
        <w:rPr>
          <w:rFonts w:ascii="Tahoma" w:hAnsi="Tahoma" w:cs="Tahoma"/>
          <w:i/>
          <w:sz w:val="20"/>
          <w:lang w:val="en-GB"/>
        </w:rPr>
        <w:t>ISS</w:t>
      </w:r>
      <w:r>
        <w:rPr>
          <w:rFonts w:ascii="Tahoma" w:hAnsi="Tahoma" w:cs="Tahoma"/>
          <w:sz w:val="20"/>
          <w:lang w:val="en-GB"/>
        </w:rPr>
        <w:t xml:space="preserve"> 14, 1988, p. 19–24.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Le thème et son cadre, Muséologie et futurologie.  </w:t>
      </w:r>
      <w:r>
        <w:rPr>
          <w:rFonts w:ascii="Tahoma" w:hAnsi="Tahoma" w:cs="Tahoma"/>
          <w:i/>
          <w:iCs/>
          <w:sz w:val="20"/>
          <w:lang w:val="en-GB"/>
        </w:rPr>
        <w:t>ISS</w:t>
      </w:r>
      <w:r>
        <w:rPr>
          <w:rFonts w:ascii="Tahoma" w:hAnsi="Tahoma" w:cs="Tahoma"/>
          <w:sz w:val="20"/>
          <w:lang w:val="en-GB"/>
        </w:rPr>
        <w:t xml:space="preserve"> 16, 1989, p. 17–20.</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SOFKA</w:t>
      </w:r>
      <w:r>
        <w:rPr>
          <w:rFonts w:ascii="Tahoma" w:hAnsi="Tahoma" w:cs="Tahoma"/>
          <w:sz w:val="20"/>
          <w:lang w:val="en-GB"/>
        </w:rPr>
        <w:t>,</w:t>
      </w:r>
      <w:r w:rsidRPr="001F3697">
        <w:rPr>
          <w:rFonts w:ascii="Tahoma" w:hAnsi="Tahoma" w:cs="Tahoma"/>
          <w:sz w:val="20"/>
          <w:lang w:val="en-GB"/>
        </w:rPr>
        <w:t xml:space="preserve"> V</w:t>
      </w:r>
      <w:r>
        <w:rPr>
          <w:rFonts w:ascii="Tahoma" w:hAnsi="Tahoma" w:cs="Tahoma"/>
          <w:sz w:val="20"/>
          <w:lang w:val="en-GB"/>
        </w:rPr>
        <w:t xml:space="preserve">.  </w:t>
      </w:r>
      <w:r w:rsidRPr="001F3697">
        <w:rPr>
          <w:rFonts w:ascii="Tahoma" w:hAnsi="Tahoma" w:cs="Tahoma"/>
          <w:sz w:val="20"/>
          <w:lang w:val="en-GB"/>
        </w:rPr>
        <w:t xml:space="preserve">Museological provocations 1979, in 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12–13.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Museology research marches on: the museum communication on the agenda.  </w:t>
      </w:r>
      <w:r>
        <w:rPr>
          <w:rFonts w:ascii="Tahoma" w:hAnsi="Tahoma" w:cs="Tahoma"/>
          <w:i/>
          <w:iCs/>
          <w:sz w:val="20"/>
          <w:lang w:val="en-GB"/>
        </w:rPr>
        <w:t>ISS</w:t>
      </w:r>
      <w:r>
        <w:rPr>
          <w:rFonts w:ascii="Tahoma" w:hAnsi="Tahoma" w:cs="Tahoma"/>
          <w:sz w:val="20"/>
          <w:lang w:val="en-GB"/>
        </w:rPr>
        <w:t xml:space="preserve"> 19, 1991, p. 7–8.</w:t>
      </w:r>
    </w:p>
    <w:p w:rsidR="000236C9" w:rsidRPr="00C14DF0"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My adventurous life with ICOFOM, museology, museologists and anti-museologists, giving special reference to ICOFOM Study Series.  </w:t>
      </w:r>
      <w:r>
        <w:rPr>
          <w:rFonts w:ascii="Tahoma" w:hAnsi="Tahoma" w:cs="Tahoma"/>
          <w:i/>
          <w:iCs/>
          <w:sz w:val="20"/>
          <w:lang w:val="en-GB"/>
        </w:rPr>
        <w:t>ISS</w:t>
      </w:r>
      <w:r>
        <w:rPr>
          <w:rFonts w:ascii="Tahoma" w:hAnsi="Tahoma" w:cs="Tahoma"/>
          <w:sz w:val="20"/>
          <w:lang w:val="en-GB"/>
        </w:rPr>
        <w:t xml:space="preserve"> reprints nos.  1–20, edited by Martin Schärer.  Hyderabad, 1995, p. 1–25.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Obstinacy in publishing.  </w:t>
      </w:r>
      <w:r>
        <w:rPr>
          <w:rFonts w:ascii="Tahoma" w:hAnsi="Tahoma" w:cs="Tahoma"/>
          <w:i/>
          <w:iCs/>
          <w:sz w:val="20"/>
          <w:lang w:val="fr-BE"/>
        </w:rPr>
        <w:t>ISS</w:t>
      </w:r>
      <w:r>
        <w:rPr>
          <w:rFonts w:ascii="Tahoma" w:hAnsi="Tahoma" w:cs="Tahoma"/>
          <w:sz w:val="20"/>
          <w:lang w:val="fr-BE"/>
        </w:rPr>
        <w:t xml:space="preserve"> 10, 1986, p. 7–9.</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SOFKA, V.  Provocations muséologiques 1979, in La muséologie – science ou seulement travail pratique du musée ?  </w:t>
      </w:r>
      <w:r>
        <w:rPr>
          <w:rFonts w:ascii="Tahoma" w:hAnsi="Tahoma" w:cs="Tahoma"/>
          <w:i/>
          <w:sz w:val="20"/>
        </w:rPr>
        <w:t>DoTraM</w:t>
      </w:r>
      <w:r>
        <w:rPr>
          <w:rFonts w:ascii="Tahoma" w:hAnsi="Tahoma" w:cs="Tahoma"/>
          <w:sz w:val="20"/>
        </w:rPr>
        <w:t xml:space="preserve"> 1, 1980, p. 12–13.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Quantity, quality, or both?, in Museology and Developing Countries.  </w:t>
      </w:r>
      <w:r>
        <w:rPr>
          <w:rFonts w:ascii="Tahoma" w:hAnsi="Tahoma" w:cs="Tahoma"/>
          <w:i/>
          <w:iCs/>
          <w:sz w:val="20"/>
          <w:lang w:val="en-GB"/>
        </w:rPr>
        <w:t>ISS</w:t>
      </w:r>
      <w:r>
        <w:rPr>
          <w:rFonts w:ascii="Tahoma" w:hAnsi="Tahoma" w:cs="Tahoma"/>
          <w:sz w:val="20"/>
          <w:lang w:val="en-GB"/>
        </w:rPr>
        <w:t xml:space="preserve"> 15, 1988, p. 7–9.</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SOFKA</w:t>
      </w:r>
      <w:r>
        <w:rPr>
          <w:rFonts w:ascii="Tahoma" w:hAnsi="Tahoma" w:cs="Tahoma"/>
          <w:sz w:val="20"/>
        </w:rPr>
        <w:t>,</w:t>
      </w:r>
      <w:r w:rsidRPr="007D67A4">
        <w:rPr>
          <w:rFonts w:ascii="Tahoma" w:hAnsi="Tahoma" w:cs="Tahoma"/>
          <w:sz w:val="20"/>
        </w:rPr>
        <w:t xml:space="preserve"> V</w:t>
      </w:r>
      <w:r>
        <w:rPr>
          <w:rFonts w:ascii="Tahoma" w:hAnsi="Tahoma" w:cs="Tahoma"/>
          <w:sz w:val="20"/>
        </w:rPr>
        <w:t xml:space="preserve">.  </w:t>
      </w:r>
      <w:r w:rsidRPr="007D67A4">
        <w:rPr>
          <w:rFonts w:ascii="Tahoma" w:hAnsi="Tahoma" w:cs="Tahoma"/>
          <w:sz w:val="20"/>
        </w:rPr>
        <w:t>Réflexions sur des réfl</w:t>
      </w:r>
      <w:r>
        <w:rPr>
          <w:rFonts w:ascii="Tahoma" w:hAnsi="Tahoma" w:cs="Tahoma"/>
          <w:sz w:val="20"/>
        </w:rPr>
        <w:t xml:space="preserve">exions par le rédacteur en chef, in L’interdisciplinarité en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88–90.</w:t>
      </w:r>
    </w:p>
    <w:p w:rsidR="000236C9" w:rsidRPr="004C67BF" w:rsidRDefault="000236C9" w:rsidP="007223EA">
      <w:pPr>
        <w:spacing w:after="30" w:line="20" w:lineRule="atLeast"/>
        <w:ind w:left="284" w:hanging="284"/>
        <w:rPr>
          <w:rFonts w:ascii="Tahoma" w:hAnsi="Tahoma"/>
          <w:bCs/>
          <w:sz w:val="20"/>
          <w:lang w:val="en-GB"/>
        </w:rPr>
      </w:pPr>
      <w:r w:rsidRPr="004C67BF">
        <w:rPr>
          <w:rFonts w:ascii="Tahoma" w:hAnsi="Tahoma"/>
          <w:bCs/>
          <w:sz w:val="20"/>
          <w:lang w:val="en-GB"/>
        </w:rPr>
        <w:t>SOFKA</w:t>
      </w:r>
      <w:r>
        <w:rPr>
          <w:rFonts w:ascii="Tahoma" w:hAnsi="Tahoma"/>
          <w:bCs/>
          <w:sz w:val="20"/>
          <w:lang w:val="en-GB"/>
        </w:rPr>
        <w:t>,</w:t>
      </w:r>
      <w:r w:rsidRPr="004C67BF">
        <w:rPr>
          <w:rFonts w:ascii="Tahoma" w:hAnsi="Tahoma"/>
          <w:bCs/>
          <w:sz w:val="20"/>
          <w:lang w:val="en-GB"/>
        </w:rPr>
        <w:t xml:space="preserve"> V</w:t>
      </w:r>
      <w:r>
        <w:rPr>
          <w:rFonts w:ascii="Tahoma" w:hAnsi="Tahoma"/>
          <w:bCs/>
          <w:sz w:val="20"/>
          <w:lang w:val="en-GB"/>
        </w:rPr>
        <w:t xml:space="preserve">.  </w:t>
      </w:r>
      <w:r w:rsidRPr="004C67BF">
        <w:rPr>
          <w:rFonts w:ascii="Tahoma" w:hAnsi="Tahoma"/>
          <w:bCs/>
          <w:sz w:val="20"/>
          <w:lang w:val="en-GB"/>
        </w:rPr>
        <w:t xml:space="preserve">Research in and on the museum, </w:t>
      </w:r>
      <w:r w:rsidRPr="004C67BF">
        <w:rPr>
          <w:rFonts w:ascii="Tahoma" w:hAnsi="Tahoma"/>
          <w:sz w:val="20"/>
          <w:lang w:val="en-GB"/>
        </w:rPr>
        <w:t xml:space="preserve">in </w:t>
      </w:r>
      <w:r w:rsidRPr="004C67BF">
        <w:rPr>
          <w:rFonts w:ascii="Tahoma" w:hAnsi="Tahoma"/>
          <w:bCs/>
          <w:sz w:val="20"/>
          <w:lang w:val="en-GB"/>
        </w:rPr>
        <w:t>Possibilities and Limits in Scientific Research Typical for the Museums</w:t>
      </w:r>
      <w:r>
        <w:rPr>
          <w:rFonts w:ascii="Tahoma" w:hAnsi="Tahoma"/>
          <w:bCs/>
          <w:sz w:val="20"/>
          <w:lang w:val="en-GB"/>
        </w:rPr>
        <w:t xml:space="preserve">.  </w:t>
      </w:r>
      <w:r w:rsidRPr="004C67BF">
        <w:rPr>
          <w:rFonts w:ascii="Tahoma" w:hAnsi="Tahoma"/>
          <w:bCs/>
          <w:sz w:val="20"/>
          <w:lang w:val="en-GB"/>
        </w:rPr>
        <w:t xml:space="preserve">Brno, Moravian Museum, 1978, </w:t>
      </w:r>
      <w:r>
        <w:rPr>
          <w:rFonts w:ascii="Tahoma" w:hAnsi="Tahoma"/>
          <w:bCs/>
          <w:sz w:val="20"/>
          <w:lang w:val="en-GB"/>
        </w:rPr>
        <w:t xml:space="preserve">p. </w:t>
      </w:r>
      <w:r w:rsidRPr="004C67BF">
        <w:rPr>
          <w:rFonts w:ascii="Tahoma" w:hAnsi="Tahoma"/>
          <w:bCs/>
          <w:sz w:val="20"/>
          <w:lang w:val="en-GB"/>
        </w:rPr>
        <w:t>58–68.</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SOFKA</w:t>
      </w:r>
      <w:r>
        <w:rPr>
          <w:rFonts w:ascii="Tahoma" w:hAnsi="Tahoma" w:cs="Tahoma"/>
          <w:sz w:val="20"/>
          <w:lang w:val="en-GB"/>
        </w:rPr>
        <w:t>,</w:t>
      </w:r>
      <w:r w:rsidRPr="00DB6270">
        <w:rPr>
          <w:rFonts w:ascii="Tahoma" w:hAnsi="Tahoma" w:cs="Tahoma"/>
          <w:sz w:val="20"/>
          <w:lang w:val="en-GB"/>
        </w:rPr>
        <w:t xml:space="preserve"> V</w:t>
      </w:r>
      <w:r>
        <w:rPr>
          <w:rFonts w:ascii="Tahoma" w:hAnsi="Tahoma" w:cs="Tahoma"/>
          <w:sz w:val="20"/>
          <w:lang w:val="en-GB"/>
        </w:rPr>
        <w:t xml:space="preserve">.  </w:t>
      </w:r>
      <w:r w:rsidRPr="00DB6270">
        <w:rPr>
          <w:rFonts w:ascii="Tahoma" w:hAnsi="Tahoma" w:cs="Tahoma"/>
          <w:sz w:val="20"/>
          <w:lang w:val="en-GB"/>
        </w:rPr>
        <w:t>Stereo copying – a new means of communication with the visually disable</w:t>
      </w:r>
      <w:r>
        <w:rPr>
          <w:rFonts w:ascii="Tahoma" w:hAnsi="Tahoma" w:cs="Tahoma"/>
          <w:sz w:val="20"/>
          <w:lang w:val="en-GB"/>
        </w:rPr>
        <w:t xml:space="preserve">d.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81–82.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SOFKA, V.  Symposium 1984, its aims and organisation, in Collecting Today for Tomorrow.  </w:t>
      </w:r>
      <w:r>
        <w:rPr>
          <w:rFonts w:ascii="Tahoma" w:hAnsi="Tahoma" w:cs="Tahoma"/>
          <w:i/>
          <w:iCs/>
          <w:sz w:val="20"/>
          <w:lang w:val="en-GB"/>
        </w:rPr>
        <w:t>ISS</w:t>
      </w:r>
      <w:r>
        <w:rPr>
          <w:rFonts w:ascii="Tahoma" w:hAnsi="Tahoma" w:cs="Tahoma"/>
          <w:sz w:val="20"/>
          <w:lang w:val="en-GB"/>
        </w:rPr>
        <w:t xml:space="preserve"> 6, 1984, p. 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SOFKA, V.  Symposium 1984, ses buts et organisation, in Collectionner aujourd’hui pour demain.  </w:t>
      </w:r>
      <w:r>
        <w:rPr>
          <w:rFonts w:ascii="Tahoma" w:hAnsi="Tahoma" w:cs="Tahoma"/>
          <w:i/>
          <w:iCs/>
          <w:sz w:val="20"/>
          <w:lang w:val="en-GB"/>
        </w:rPr>
        <w:t>ISS</w:t>
      </w:r>
      <w:r>
        <w:rPr>
          <w:rFonts w:ascii="Tahoma" w:hAnsi="Tahoma" w:cs="Tahoma"/>
          <w:sz w:val="20"/>
          <w:lang w:val="en-GB"/>
        </w:rPr>
        <w:t xml:space="preserve"> 6, 1984, p. 5–6.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The art of making comments, in Museology and Museums.  </w:t>
      </w:r>
      <w:r>
        <w:rPr>
          <w:rFonts w:ascii="Tahoma" w:hAnsi="Tahoma" w:cs="Tahoma"/>
          <w:i/>
          <w:iCs/>
          <w:sz w:val="20"/>
          <w:lang w:val="en-GB"/>
        </w:rPr>
        <w:t>ISS</w:t>
      </w:r>
      <w:r>
        <w:rPr>
          <w:rFonts w:ascii="Tahoma" w:hAnsi="Tahoma" w:cs="Tahoma"/>
          <w:sz w:val="20"/>
          <w:lang w:val="en-GB"/>
        </w:rPr>
        <w:t xml:space="preserve"> 13, 1987, p. 7–9.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The chicken or the egg?, in Museology and Museums.  </w:t>
      </w:r>
      <w:r>
        <w:rPr>
          <w:rFonts w:ascii="Tahoma" w:hAnsi="Tahoma" w:cs="Tahoma"/>
          <w:i/>
          <w:iCs/>
          <w:sz w:val="20"/>
          <w:lang w:val="fr-BE"/>
        </w:rPr>
        <w:t>ISS</w:t>
      </w:r>
      <w:r>
        <w:rPr>
          <w:rFonts w:ascii="Tahoma" w:hAnsi="Tahoma" w:cs="Tahoma"/>
          <w:sz w:val="20"/>
          <w:lang w:val="fr-BE"/>
        </w:rPr>
        <w:t xml:space="preserve"> 12, 1987, p. 7–8.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The developed, the developing development and museology.  </w:t>
      </w:r>
      <w:r>
        <w:rPr>
          <w:rFonts w:ascii="Tahoma" w:hAnsi="Tahoma" w:cs="Tahoma"/>
          <w:i/>
          <w:iCs/>
          <w:sz w:val="20"/>
          <w:lang w:val="fr-BE"/>
        </w:rPr>
        <w:t>ISS</w:t>
      </w:r>
      <w:r>
        <w:rPr>
          <w:rFonts w:ascii="Tahoma" w:hAnsi="Tahoma" w:cs="Tahoma"/>
          <w:sz w:val="20"/>
          <w:lang w:val="fr-BE"/>
        </w:rPr>
        <w:t xml:space="preserve"> 14, 1988, p. 7–8.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The discussion on the topic, in Museology and Social and Economic Development.  </w:t>
      </w:r>
      <w:r>
        <w:rPr>
          <w:rFonts w:ascii="Tahoma" w:hAnsi="Tahoma" w:cs="Tahoma"/>
          <w:i/>
          <w:iCs/>
          <w:sz w:val="20"/>
          <w:lang w:val="en-GB"/>
        </w:rPr>
        <w:t>ISS</w:t>
      </w:r>
      <w:r>
        <w:rPr>
          <w:rFonts w:ascii="Tahoma" w:hAnsi="Tahoma" w:cs="Tahoma"/>
          <w:sz w:val="20"/>
          <w:lang w:val="en-GB"/>
        </w:rPr>
        <w:t xml:space="preserve"> 33a, p. 166–169.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SOFKA, V.  The future is not what it used to be.  Heritage and the environment.  </w:t>
      </w:r>
      <w:r>
        <w:rPr>
          <w:rFonts w:ascii="Tahoma" w:hAnsi="Tahoma" w:cs="Tahoma"/>
          <w:i/>
          <w:iCs/>
          <w:sz w:val="20"/>
          <w:lang w:val="en-GB"/>
        </w:rPr>
        <w:t>ISS</w:t>
      </w:r>
      <w:r>
        <w:rPr>
          <w:rFonts w:ascii="Tahoma" w:hAnsi="Tahoma" w:cs="Tahoma"/>
          <w:sz w:val="20"/>
          <w:lang w:val="en-GB"/>
        </w:rPr>
        <w:t xml:space="preserve"> 17, 1990, p. 7–9.</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SOFKA</w:t>
      </w:r>
      <w:r>
        <w:rPr>
          <w:rFonts w:ascii="Tahoma" w:hAnsi="Tahoma" w:cs="Tahoma"/>
          <w:sz w:val="20"/>
          <w:lang w:val="en-GB"/>
        </w:rPr>
        <w:t>,</w:t>
      </w:r>
      <w:r w:rsidRPr="00DB6270">
        <w:rPr>
          <w:rFonts w:ascii="Tahoma" w:hAnsi="Tahoma" w:cs="Tahoma"/>
          <w:sz w:val="20"/>
          <w:lang w:val="en-GB"/>
        </w:rPr>
        <w:t xml:space="preserve"> V</w:t>
      </w:r>
      <w:r>
        <w:rPr>
          <w:rFonts w:ascii="Tahoma" w:hAnsi="Tahoma" w:cs="Tahoma"/>
          <w:sz w:val="20"/>
          <w:lang w:val="en-GB"/>
        </w:rPr>
        <w:t xml:space="preserve">.  </w:t>
      </w:r>
      <w:r w:rsidRPr="00DB6270">
        <w:rPr>
          <w:rFonts w:ascii="Tahoma" w:hAnsi="Tahoma" w:cs="Tahoma"/>
          <w:sz w:val="20"/>
          <w:lang w:val="en-GB"/>
        </w:rPr>
        <w:t>The International Committee of ICOM for Museology and its relationship to</w:t>
      </w:r>
      <w:r>
        <w:rPr>
          <w:rFonts w:ascii="Tahoma" w:hAnsi="Tahoma" w:cs="Tahoma"/>
          <w:sz w:val="20"/>
          <w:lang w:val="en-GB"/>
        </w:rPr>
        <w:t xml:space="preserve"> other International Committees.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75–79.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The topic and its framework – guidelines, in Museology and Museums.  </w:t>
      </w:r>
      <w:r>
        <w:rPr>
          <w:rFonts w:ascii="Tahoma" w:hAnsi="Tahoma" w:cs="Tahoma"/>
          <w:i/>
          <w:iCs/>
          <w:sz w:val="20"/>
          <w:lang w:val="fr-BE"/>
        </w:rPr>
        <w:t>ISS</w:t>
      </w:r>
      <w:r>
        <w:rPr>
          <w:rFonts w:ascii="Tahoma" w:hAnsi="Tahoma" w:cs="Tahoma"/>
          <w:sz w:val="20"/>
          <w:lang w:val="fr-BE"/>
        </w:rPr>
        <w:t xml:space="preserve"> 12, 1987, p. 13–15.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The topic and its framework, in Museology and Developing Countires.  </w:t>
      </w:r>
      <w:r>
        <w:rPr>
          <w:rFonts w:ascii="Tahoma" w:hAnsi="Tahoma" w:cs="Tahoma"/>
          <w:i/>
          <w:iCs/>
          <w:sz w:val="20"/>
          <w:lang w:val="fr-BE"/>
        </w:rPr>
        <w:t>ISS</w:t>
      </w:r>
      <w:r>
        <w:rPr>
          <w:rFonts w:ascii="Tahoma" w:hAnsi="Tahoma" w:cs="Tahoma"/>
          <w:sz w:val="20"/>
          <w:lang w:val="fr-BE"/>
        </w:rPr>
        <w:t xml:space="preserve"> 14, 1988, p. 13–17.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SOFKA, V.  The topic and its framework, in Museology and futurology.  </w:t>
      </w:r>
      <w:r>
        <w:rPr>
          <w:rFonts w:ascii="Tahoma" w:hAnsi="Tahoma" w:cs="Tahoma"/>
          <w:i/>
          <w:iCs/>
          <w:sz w:val="20"/>
          <w:lang w:val="fr-BE"/>
        </w:rPr>
        <w:t>ISS</w:t>
      </w:r>
      <w:r>
        <w:rPr>
          <w:rFonts w:ascii="Tahoma" w:hAnsi="Tahoma" w:cs="Tahoma"/>
          <w:sz w:val="20"/>
          <w:lang w:val="fr-BE"/>
        </w:rPr>
        <w:t xml:space="preserve"> 16, 1989, p. 13–16.  </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SOFKA</w:t>
      </w:r>
      <w:r>
        <w:rPr>
          <w:rFonts w:ascii="Tahoma" w:hAnsi="Tahoma" w:cs="Tahoma"/>
          <w:sz w:val="20"/>
          <w:lang w:val="en-GB"/>
        </w:rPr>
        <w:t>,</w:t>
      </w:r>
      <w:r w:rsidRPr="00DB6270">
        <w:rPr>
          <w:rFonts w:ascii="Tahoma" w:hAnsi="Tahoma" w:cs="Tahoma"/>
          <w:sz w:val="20"/>
          <w:lang w:val="en-GB"/>
        </w:rPr>
        <w:t xml:space="preserve"> V</w:t>
      </w:r>
      <w:r>
        <w:rPr>
          <w:rFonts w:ascii="Tahoma" w:hAnsi="Tahoma" w:cs="Tahoma"/>
          <w:sz w:val="20"/>
          <w:lang w:val="en-GB"/>
        </w:rPr>
        <w:t xml:space="preserve">.  </w:t>
      </w:r>
      <w:r w:rsidRPr="00DB6270">
        <w:rPr>
          <w:rFonts w:ascii="Tahoma" w:hAnsi="Tahoma" w:cs="Tahoma"/>
          <w:sz w:val="20"/>
          <w:lang w:val="en-GB"/>
        </w:rPr>
        <w:t>Topic for analysis: int</w:t>
      </w:r>
      <w:r>
        <w:rPr>
          <w:rFonts w:ascii="Tahoma" w:hAnsi="Tahoma" w:cs="Tahoma"/>
          <w:sz w:val="20"/>
          <w:lang w:val="en-GB"/>
        </w:rPr>
        <w:t xml:space="preserve">erdisciplinarity in museology.  </w:t>
      </w:r>
      <w:r w:rsidRPr="00DB6270">
        <w:rPr>
          <w:rFonts w:ascii="Tahoma" w:hAnsi="Tahoma" w:cs="Tahoma"/>
          <w:sz w:val="20"/>
          <w:lang w:val="en-GB"/>
        </w:rPr>
        <w:t>Int</w:t>
      </w:r>
      <w:r>
        <w:rPr>
          <w:rFonts w:ascii="Tahoma" w:hAnsi="Tahoma" w:cs="Tahoma"/>
          <w:sz w:val="20"/>
          <w:lang w:val="en-GB"/>
        </w:rPr>
        <w:t xml:space="preserve">roductory summary by the editor.  </w:t>
      </w:r>
      <w:r w:rsidRPr="00DB6270">
        <w:rPr>
          <w:rFonts w:ascii="Tahoma" w:hAnsi="Tahoma" w:cs="Tahoma"/>
          <w:sz w:val="20"/>
          <w:lang w:val="en-GB"/>
        </w:rPr>
        <w:t xml:space="preserve">MuWoP 1, 1981, </w:t>
      </w:r>
      <w:r>
        <w:rPr>
          <w:rFonts w:ascii="Tahoma" w:hAnsi="Tahoma" w:cs="Tahoma"/>
          <w:sz w:val="20"/>
          <w:lang w:val="en-GB"/>
        </w:rPr>
        <w:t xml:space="preserve">p. </w:t>
      </w:r>
      <w:r w:rsidRPr="00DB6270">
        <w:rPr>
          <w:rFonts w:ascii="Tahoma" w:hAnsi="Tahoma" w:cs="Tahoma"/>
          <w:sz w:val="20"/>
          <w:lang w:val="en-GB"/>
        </w:rPr>
        <w:t>25–28.</w:t>
      </w:r>
    </w:p>
    <w:p w:rsidR="000236C9" w:rsidRDefault="000236C9" w:rsidP="007223EA">
      <w:pPr>
        <w:spacing w:after="30" w:line="20" w:lineRule="atLeast"/>
        <w:ind w:left="284" w:hanging="284"/>
        <w:rPr>
          <w:rFonts w:ascii="Tahoma" w:hAnsi="Tahoma" w:cs="Tahoma"/>
          <w:b/>
          <w:bCs/>
          <w:lang w:val="en-GB"/>
        </w:rPr>
      </w:pPr>
      <w:r>
        <w:rPr>
          <w:rFonts w:ascii="Tahoma" w:hAnsi="Tahoma" w:cs="Tahoma"/>
          <w:sz w:val="20"/>
          <w:lang w:val="en-GB"/>
        </w:rPr>
        <w:t xml:space="preserve">SOFKA, V.  What next? Directions for the Editor.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87–89.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Collecting today for tomorrow.  </w:t>
      </w:r>
      <w:r>
        <w:rPr>
          <w:rFonts w:ascii="Tahoma" w:hAnsi="Tahoma" w:cs="Tahoma"/>
          <w:i/>
          <w:iCs/>
          <w:sz w:val="20"/>
          <w:lang w:val="en-GB"/>
        </w:rPr>
        <w:t>ISS</w:t>
      </w:r>
      <w:r>
        <w:rPr>
          <w:rFonts w:ascii="Tahoma" w:hAnsi="Tahoma" w:cs="Tahoma"/>
          <w:sz w:val="20"/>
          <w:lang w:val="en-GB"/>
        </w:rPr>
        <w:t xml:space="preserve"> 6, 1984, p. 60–69.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Forecasting – a museological tool?  Museology and futurology.  </w:t>
      </w:r>
      <w:r>
        <w:rPr>
          <w:rFonts w:ascii="Tahoma" w:hAnsi="Tahoma" w:cs="Tahoma"/>
          <w:i/>
          <w:iCs/>
          <w:sz w:val="20"/>
          <w:lang w:val="en-GB"/>
        </w:rPr>
        <w:t>ISS</w:t>
      </w:r>
      <w:r>
        <w:rPr>
          <w:rFonts w:ascii="Tahoma" w:hAnsi="Tahoma" w:cs="Tahoma"/>
          <w:sz w:val="20"/>
          <w:lang w:val="en-GB"/>
        </w:rPr>
        <w:t xml:space="preserve"> 16, 1989, p. 275–280.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Identity.  Reflections on a crucial problem for museums.  </w:t>
      </w:r>
      <w:r>
        <w:rPr>
          <w:rFonts w:ascii="Tahoma" w:hAnsi="Tahoma" w:cs="Tahoma"/>
          <w:i/>
          <w:iCs/>
          <w:sz w:val="20"/>
          <w:lang w:val="fr-BE"/>
        </w:rPr>
        <w:t>ISS</w:t>
      </w:r>
      <w:r>
        <w:rPr>
          <w:rFonts w:ascii="Tahoma" w:hAnsi="Tahoma" w:cs="Tahoma"/>
          <w:sz w:val="20"/>
          <w:lang w:val="fr-BE"/>
        </w:rPr>
        <w:t xml:space="preserve"> 10, 1986, p. 15–18.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ŠOLA, T.  </w:t>
      </w:r>
      <w:r>
        <w:rPr>
          <w:rFonts w:ascii="Tahoma" w:hAnsi="Tahoma" w:cs="Tahoma"/>
          <w:sz w:val="20"/>
          <w:lang w:val="fr-BE"/>
        </w:rPr>
        <w:t xml:space="preserve">L’identité.  Réflexions sur un problème crucial pour les musées.  </w:t>
      </w:r>
      <w:r>
        <w:rPr>
          <w:rFonts w:ascii="Tahoma" w:hAnsi="Tahoma" w:cs="Tahoma"/>
          <w:i/>
          <w:iCs/>
          <w:sz w:val="20"/>
          <w:lang w:val="fr-BE"/>
        </w:rPr>
        <w:t>ISS</w:t>
      </w:r>
      <w:r>
        <w:rPr>
          <w:rFonts w:ascii="Tahoma" w:hAnsi="Tahoma" w:cs="Tahoma"/>
          <w:sz w:val="20"/>
          <w:lang w:val="fr-BE"/>
        </w:rPr>
        <w:t xml:space="preserve"> 10, 1985, p. 19–22.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w:t>
      </w:r>
      <w:r>
        <w:rPr>
          <w:rFonts w:ascii="Tahoma" w:hAnsi="Tahoma" w:cs="Tahoma"/>
          <w:sz w:val="20"/>
          <w:lang w:val="fr-BE"/>
        </w:rPr>
        <w:t xml:space="preserve">Le questionnement continu, in Muéologie et mémoire.  </w:t>
      </w:r>
      <w:r w:rsidRPr="00ED281B">
        <w:rPr>
          <w:rFonts w:ascii="Tahoma" w:hAnsi="Tahoma" w:cs="Tahoma"/>
          <w:i/>
          <w:sz w:val="20"/>
          <w:lang w:val="en-GB"/>
        </w:rPr>
        <w:t>ISS</w:t>
      </w:r>
      <w:r>
        <w:rPr>
          <w:rFonts w:ascii="Tahoma" w:hAnsi="Tahoma" w:cs="Tahoma"/>
          <w:sz w:val="20"/>
          <w:lang w:val="en-GB"/>
        </w:rPr>
        <w:t xml:space="preserve"> 28, 1997, p. 114</w:t>
      </w:r>
      <w:r>
        <w:rPr>
          <w:rFonts w:ascii="Tahoma" w:hAnsi="Tahoma" w:cs="Tahoma"/>
          <w:sz w:val="20"/>
          <w:lang w:val="en-GB"/>
        </w:rPr>
        <w:softHyphen/>
        <w:t>–117.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ŠOLA, T.  Musée – territoire – société.  </w:t>
      </w:r>
      <w:r>
        <w:rPr>
          <w:rFonts w:ascii="Tahoma" w:hAnsi="Tahoma" w:cs="Tahoma"/>
          <w:i/>
          <w:iCs/>
          <w:sz w:val="20"/>
          <w:lang w:val="fr-BE"/>
        </w:rPr>
        <w:t>ISS</w:t>
      </w:r>
      <w:r>
        <w:rPr>
          <w:rFonts w:ascii="Tahoma" w:hAnsi="Tahoma" w:cs="Tahoma"/>
          <w:sz w:val="20"/>
          <w:lang w:val="fr-BE"/>
        </w:rPr>
        <w:t xml:space="preserve"> 4, 1983,  p. 19–36.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On the nature of the museum object.  Introductory reflexions to the topic.  </w:t>
      </w:r>
      <w:r>
        <w:rPr>
          <w:rFonts w:ascii="Tahoma" w:hAnsi="Tahoma" w:cs="Tahoma"/>
          <w:i/>
          <w:iCs/>
          <w:sz w:val="20"/>
          <w:lang w:val="en-GB"/>
        </w:rPr>
        <w:t>ISS</w:t>
      </w:r>
      <w:r>
        <w:rPr>
          <w:rFonts w:ascii="Tahoma" w:hAnsi="Tahoma" w:cs="Tahoma"/>
          <w:sz w:val="20"/>
          <w:lang w:val="en-GB"/>
        </w:rPr>
        <w:t xml:space="preserve"> 9, 1985, p. 79–86.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ŠOLA, T.  The kiss of Mnemosyne.  </w:t>
      </w:r>
      <w:r>
        <w:rPr>
          <w:rFonts w:ascii="Tahoma" w:hAnsi="Tahoma" w:cs="Tahoma"/>
          <w:i/>
          <w:iCs/>
          <w:sz w:val="20"/>
          <w:lang w:val="en-GB"/>
        </w:rPr>
        <w:t>ISS</w:t>
      </w:r>
      <w:r>
        <w:rPr>
          <w:rFonts w:ascii="Tahoma" w:hAnsi="Tahoma" w:cs="Tahoma"/>
          <w:sz w:val="20"/>
          <w:lang w:val="en-GB"/>
        </w:rPr>
        <w:t xml:space="preserve"> 27, 1997, p. 263–268.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ŠOLA, T.  The ongoing questioning, in Museology and Memory.  </w:t>
      </w:r>
      <w:r>
        <w:rPr>
          <w:rFonts w:ascii="Tahoma" w:hAnsi="Tahoma" w:cs="Tahoma"/>
          <w:i/>
          <w:iCs/>
          <w:sz w:val="20"/>
          <w:lang w:val="fr-BE"/>
        </w:rPr>
        <w:t>ISS</w:t>
      </w:r>
      <w:r>
        <w:rPr>
          <w:rFonts w:ascii="Tahoma" w:hAnsi="Tahoma" w:cs="Tahoma"/>
          <w:sz w:val="20"/>
          <w:lang w:val="fr-BE"/>
        </w:rPr>
        <w:t xml:space="preserve"> 28, 1997, p. 110–111.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SOSA, E.  </w:t>
      </w:r>
      <w:r w:rsidRPr="004F181F">
        <w:rPr>
          <w:rFonts w:ascii="Tahoma" w:hAnsi="Tahoma" w:cs="Tahoma"/>
          <w:sz w:val="20"/>
          <w:lang w:val="es-ES_tradnl"/>
        </w:rPr>
        <w:t>Cementerios patrimoniales, bienes de interés cultural</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465–470.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SOUZA CHAGAS, M. de &amp; MARTINS COELHO D.  Discourse and trajectory of the museological thought in Brazil, as of the knowledge’s production analysis.  </w:t>
      </w:r>
      <w:r>
        <w:rPr>
          <w:rFonts w:ascii="Tahoma" w:hAnsi="Tahoma" w:cs="Tahoma"/>
          <w:i/>
          <w:iCs/>
          <w:sz w:val="20"/>
          <w:lang w:val="en-GB"/>
        </w:rPr>
        <w:t>ISS</w:t>
      </w:r>
      <w:r>
        <w:rPr>
          <w:rFonts w:ascii="Tahoma" w:hAnsi="Tahoma" w:cs="Tahoma"/>
          <w:sz w:val="20"/>
          <w:lang w:val="en-GB"/>
        </w:rPr>
        <w:t xml:space="preserve"> 21, 1992, p. 75–79.</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SOUZA CHAGAS, M. de.  The object of research in the case of museums.  </w:t>
      </w:r>
      <w:r>
        <w:rPr>
          <w:rFonts w:ascii="Tahoma" w:hAnsi="Tahoma" w:cs="Tahoma"/>
          <w:i/>
          <w:iCs/>
          <w:sz w:val="20"/>
          <w:lang w:val="fr-BE"/>
        </w:rPr>
        <w:t>ISS</w:t>
      </w:r>
      <w:r>
        <w:rPr>
          <w:rFonts w:ascii="Tahoma" w:hAnsi="Tahoma" w:cs="Tahoma"/>
          <w:sz w:val="20"/>
          <w:lang w:val="fr-BE"/>
        </w:rPr>
        <w:t xml:space="preserve"> 21, 1992, p. 69 – 74.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SPIELBAUER, J.K.  Analysis 1 &amp; 2, in </w:t>
      </w:r>
      <w:r>
        <w:rPr>
          <w:rFonts w:ascii="Tahoma" w:hAnsi="Tahoma" w:cs="Tahoma"/>
          <w:sz w:val="20"/>
          <w:lang w:val="en-GB"/>
        </w:rPr>
        <w:t>Museology and Futurology</w:t>
      </w:r>
      <w:r>
        <w:rPr>
          <w:rFonts w:ascii="Tahoma" w:hAnsi="Tahoma" w:cs="Tahoma"/>
          <w:sz w:val="20"/>
          <w:lang w:val="de-DE"/>
        </w:rPr>
        <w:t xml:space="preserve">.  </w:t>
      </w:r>
      <w:r>
        <w:rPr>
          <w:rFonts w:ascii="Tahoma" w:hAnsi="Tahoma" w:cs="Tahoma"/>
          <w:i/>
          <w:iCs/>
          <w:sz w:val="20"/>
          <w:lang w:val="en-GB"/>
        </w:rPr>
        <w:t>ISS</w:t>
      </w:r>
      <w:r>
        <w:rPr>
          <w:rFonts w:ascii="Tahoma" w:hAnsi="Tahoma" w:cs="Tahoma"/>
          <w:sz w:val="20"/>
          <w:lang w:val="en-GB"/>
        </w:rPr>
        <w:t xml:space="preserve"> 16, 1989, p. 363–365.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SPIELBAUER, J.K.  Approaches to a museological future.  </w:t>
      </w:r>
      <w:r>
        <w:rPr>
          <w:rFonts w:ascii="Tahoma" w:hAnsi="Tahoma" w:cs="Tahoma"/>
          <w:i/>
          <w:iCs/>
          <w:sz w:val="20"/>
          <w:lang w:val="fr-BE"/>
        </w:rPr>
        <w:t>ISS</w:t>
      </w:r>
      <w:r>
        <w:rPr>
          <w:rFonts w:ascii="Tahoma" w:hAnsi="Tahoma" w:cs="Tahoma"/>
          <w:sz w:val="20"/>
          <w:lang w:val="fr-BE"/>
        </w:rPr>
        <w:t xml:space="preserve"> 16, 1989, p. 281 – 286 ; La prospective – un outil muséologique ?  Muséologie et futurologie.  </w:t>
      </w:r>
      <w:r>
        <w:rPr>
          <w:rFonts w:ascii="Tahoma" w:hAnsi="Tahoma" w:cs="Tahoma"/>
          <w:i/>
          <w:iCs/>
          <w:sz w:val="20"/>
          <w:lang w:val="fr-BE"/>
        </w:rPr>
        <w:t>ISS</w:t>
      </w:r>
      <w:r>
        <w:rPr>
          <w:rFonts w:ascii="Tahoma" w:hAnsi="Tahoma" w:cs="Tahoma"/>
          <w:sz w:val="20"/>
          <w:lang w:val="fr-BE"/>
        </w:rPr>
        <w:t>16, 1989, p. 287 – 294.</w:t>
      </w:r>
    </w:p>
    <w:p w:rsidR="000236C9" w:rsidRPr="007D67A4" w:rsidRDefault="000236C9" w:rsidP="007223EA">
      <w:pPr>
        <w:spacing w:after="30" w:line="20" w:lineRule="atLeast"/>
        <w:ind w:left="284" w:hanging="284"/>
        <w:rPr>
          <w:rFonts w:ascii="Tahoma" w:hAnsi="Tahoma" w:cs="Tahoma"/>
          <w:sz w:val="20"/>
        </w:rPr>
      </w:pPr>
      <w:r>
        <w:rPr>
          <w:rFonts w:ascii="Tahoma" w:hAnsi="Tahoma" w:cs="Tahoma"/>
          <w:sz w:val="20"/>
        </w:rPr>
        <w:t xml:space="preserve">SPIELBAUER, J.K. </w:t>
      </w:r>
      <w:r w:rsidRPr="007D67A4">
        <w:rPr>
          <w:rFonts w:ascii="Tahoma" w:hAnsi="Tahoma" w:cs="Tahoma"/>
          <w:sz w:val="20"/>
        </w:rPr>
        <w:t xml:space="preserve"> La muséologie – science ou seulement travail pratique du musée</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16–18.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Methodology of museology and professional training.  </w:t>
      </w:r>
      <w:r>
        <w:rPr>
          <w:rFonts w:ascii="Tahoma" w:hAnsi="Tahoma" w:cs="Tahoma"/>
          <w:i/>
          <w:iCs/>
          <w:sz w:val="20"/>
          <w:lang w:val="en-GB"/>
        </w:rPr>
        <w:t>ISS</w:t>
      </w:r>
      <w:r>
        <w:rPr>
          <w:rFonts w:ascii="Tahoma" w:hAnsi="Tahoma" w:cs="Tahoma"/>
          <w:sz w:val="20"/>
          <w:lang w:val="en-GB"/>
        </w:rPr>
        <w:t xml:space="preserve"> 1, 1983, p. 133–145.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w:t>
      </w:r>
      <w:r>
        <w:rPr>
          <w:rFonts w:ascii="Tahoma" w:hAnsi="Tahoma" w:cs="Tahoma"/>
          <w:sz w:val="20"/>
          <w:lang w:val="fr-BE"/>
        </w:rPr>
        <w:t xml:space="preserve">Musées et muséologie : outils de préservation active et intégrante.  </w:t>
      </w:r>
      <w:r>
        <w:rPr>
          <w:rFonts w:ascii="Tahoma" w:hAnsi="Tahoma" w:cs="Tahoma"/>
          <w:i/>
          <w:iCs/>
          <w:sz w:val="20"/>
          <w:lang w:val="en-GB"/>
        </w:rPr>
        <w:t>ISS</w:t>
      </w:r>
      <w:r>
        <w:rPr>
          <w:rFonts w:ascii="Tahoma" w:hAnsi="Tahoma" w:cs="Tahoma"/>
          <w:sz w:val="20"/>
          <w:lang w:val="en-GB"/>
        </w:rPr>
        <w:t xml:space="preserve"> 12, 1987, p. 279–286.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w:t>
      </w:r>
      <w:r>
        <w:rPr>
          <w:rFonts w:ascii="Tahoma" w:hAnsi="Tahoma" w:cs="Tahoma"/>
          <w:sz w:val="20"/>
          <w:lang w:val="fr-BE"/>
        </w:rPr>
        <w:t xml:space="preserve">Muséologie et futurologie : contexte et premières réflexions.  </w:t>
      </w:r>
      <w:r>
        <w:rPr>
          <w:rFonts w:ascii="Tahoma" w:hAnsi="Tahoma" w:cs="Tahoma"/>
          <w:i/>
          <w:iCs/>
          <w:sz w:val="20"/>
          <w:lang w:val="en-GB"/>
        </w:rPr>
        <w:t>ISS</w:t>
      </w:r>
      <w:r>
        <w:rPr>
          <w:rFonts w:ascii="Tahoma" w:hAnsi="Tahoma" w:cs="Tahoma"/>
          <w:sz w:val="20"/>
          <w:lang w:val="en-GB"/>
        </w:rPr>
        <w:t xml:space="preserve"> 16, 1989, p. 25</w:t>
      </w:r>
      <w:r>
        <w:rPr>
          <w:rFonts w:ascii="Tahoma" w:hAnsi="Tahoma" w:cs="Tahoma"/>
          <w:sz w:val="20"/>
          <w:lang w:val="en-GB"/>
        </w:rPr>
        <w:softHyphen/>
        <w:t>–26.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SPIELBAUER, J.K.  Muséologie et identité.  </w:t>
      </w:r>
      <w:r>
        <w:rPr>
          <w:rFonts w:ascii="Tahoma" w:hAnsi="Tahoma" w:cs="Tahoma"/>
          <w:i/>
          <w:iCs/>
          <w:sz w:val="20"/>
          <w:lang w:val="en-GB"/>
        </w:rPr>
        <w:t>ISS</w:t>
      </w:r>
      <w:r>
        <w:rPr>
          <w:rFonts w:ascii="Tahoma" w:hAnsi="Tahoma" w:cs="Tahoma"/>
          <w:sz w:val="20"/>
          <w:lang w:val="en-GB"/>
        </w:rPr>
        <w:t xml:space="preserve"> 11, 1986, p. 85–95.</w:t>
      </w:r>
    </w:p>
    <w:p w:rsidR="000236C9" w:rsidRPr="00DB6270"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SPIELBAUER, J.K.</w:t>
      </w:r>
      <w:r w:rsidRPr="00DB6270">
        <w:rPr>
          <w:rFonts w:ascii="Tahoma" w:hAnsi="Tahoma" w:cs="Tahoma"/>
          <w:sz w:val="20"/>
          <w:lang w:val="en-GB"/>
        </w:rPr>
        <w:t xml:space="preserve"> </w:t>
      </w:r>
      <w:r>
        <w:rPr>
          <w:rFonts w:ascii="Tahoma" w:hAnsi="Tahoma" w:cs="Tahoma"/>
          <w:sz w:val="20"/>
          <w:lang w:val="en-GB"/>
        </w:rPr>
        <w:t xml:space="preserve"> </w:t>
      </w:r>
      <w:r w:rsidRPr="00DB6270">
        <w:rPr>
          <w:rFonts w:ascii="Tahoma" w:hAnsi="Tahoma" w:cs="Tahoma"/>
          <w:sz w:val="20"/>
          <w:lang w:val="en-GB"/>
        </w:rPr>
        <w:t xml:space="preserve">Museology – science or just practical museum work? </w:t>
      </w:r>
      <w:r>
        <w:rPr>
          <w:rFonts w:ascii="Tahoma" w:hAnsi="Tahoma" w:cs="Tahoma"/>
          <w:sz w:val="20"/>
          <w:lang w:val="en-GB"/>
        </w:rPr>
        <w:t xml:space="preserve">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16–18.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SPIELBAUER, J.K.  Museology and futurology: some background and beginning thoughts.  </w:t>
      </w:r>
      <w:r>
        <w:rPr>
          <w:rFonts w:ascii="Tahoma" w:hAnsi="Tahoma" w:cs="Tahoma"/>
          <w:i/>
          <w:iCs/>
          <w:sz w:val="20"/>
          <w:lang w:val="fr-BE"/>
        </w:rPr>
        <w:t>ISS</w:t>
      </w:r>
      <w:r>
        <w:rPr>
          <w:rFonts w:ascii="Tahoma" w:hAnsi="Tahoma" w:cs="Tahoma"/>
          <w:sz w:val="20"/>
          <w:lang w:val="fr-BE"/>
        </w:rPr>
        <w:t xml:space="preserve"> 16, 1989, p. 21–23.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Museology and identity.  </w:t>
      </w:r>
      <w:r>
        <w:rPr>
          <w:rFonts w:ascii="Tahoma" w:hAnsi="Tahoma" w:cs="Tahoma"/>
          <w:i/>
          <w:iCs/>
          <w:sz w:val="20"/>
          <w:lang w:val="en-GB"/>
        </w:rPr>
        <w:t>ISS</w:t>
      </w:r>
      <w:r>
        <w:rPr>
          <w:rFonts w:ascii="Tahoma" w:hAnsi="Tahoma" w:cs="Tahoma"/>
          <w:sz w:val="20"/>
          <w:lang w:val="en-GB"/>
        </w:rPr>
        <w:t xml:space="preserve"> 10, 1986, p. 273 –282.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Museology and the developing world.  </w:t>
      </w:r>
      <w:r>
        <w:rPr>
          <w:rFonts w:ascii="Tahoma" w:hAnsi="Tahoma" w:cs="Tahoma"/>
          <w:i/>
          <w:iCs/>
          <w:sz w:val="20"/>
          <w:lang w:val="en-GB"/>
        </w:rPr>
        <w:t>ISS</w:t>
      </w:r>
      <w:r>
        <w:rPr>
          <w:rFonts w:ascii="Tahoma" w:hAnsi="Tahoma" w:cs="Tahoma"/>
          <w:sz w:val="20"/>
          <w:lang w:val="en-GB"/>
        </w:rPr>
        <w:t xml:space="preserve"> 14, 1988, p. 249–256.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SPIELBAUER, J.K.  Museum and museology: a means to active integrative preservation.  </w:t>
      </w:r>
      <w:r>
        <w:rPr>
          <w:rFonts w:ascii="Tahoma" w:hAnsi="Tahoma" w:cs="Tahoma"/>
          <w:i/>
          <w:iCs/>
          <w:sz w:val="20"/>
          <w:lang w:val="fr-BE"/>
        </w:rPr>
        <w:t xml:space="preserve">ISS </w:t>
      </w:r>
      <w:r>
        <w:rPr>
          <w:rFonts w:ascii="Tahoma" w:hAnsi="Tahoma" w:cs="Tahoma"/>
          <w:sz w:val="20"/>
          <w:lang w:val="fr-BE"/>
        </w:rPr>
        <w:t xml:space="preserve">12, 1987, p. 271 – 277.  </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SPIELBAUER</w:t>
      </w:r>
      <w:r>
        <w:rPr>
          <w:rFonts w:ascii="Tahoma" w:hAnsi="Tahoma" w:cs="Tahoma"/>
          <w:sz w:val="20"/>
        </w:rPr>
        <w:t>,</w:t>
      </w:r>
      <w:r w:rsidRPr="007D67A4">
        <w:rPr>
          <w:rFonts w:ascii="Tahoma" w:hAnsi="Tahoma" w:cs="Tahoma"/>
          <w:sz w:val="20"/>
        </w:rPr>
        <w:t xml:space="preserve"> J.K</w:t>
      </w:r>
      <w:r>
        <w:rPr>
          <w:rFonts w:ascii="Tahoma" w:hAnsi="Tahoma" w:cs="Tahoma"/>
          <w:sz w:val="20"/>
        </w:rPr>
        <w:t xml:space="preserve">.  </w:t>
      </w:r>
      <w:r w:rsidRPr="007D67A4">
        <w:rPr>
          <w:rFonts w:ascii="Tahoma" w:hAnsi="Tahoma" w:cs="Tahoma"/>
          <w:sz w:val="20"/>
        </w:rPr>
        <w:t>Quelques points de vue sur les mémoires prése</w:t>
      </w:r>
      <w:r>
        <w:rPr>
          <w:rFonts w:ascii="Tahoma" w:hAnsi="Tahoma" w:cs="Tahoma"/>
          <w:sz w:val="20"/>
        </w:rPr>
        <w:t xml:space="preserve">ntés au Colloque 1980 de l’ICOM.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82–83.</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SPIELBAUER</w:t>
      </w:r>
      <w:r>
        <w:rPr>
          <w:rFonts w:ascii="Tahoma" w:hAnsi="Tahoma" w:cs="Tahoma"/>
          <w:sz w:val="20"/>
          <w:lang w:val="en-GB"/>
        </w:rPr>
        <w:t>,</w:t>
      </w:r>
      <w:r w:rsidRPr="00DB6270">
        <w:rPr>
          <w:rFonts w:ascii="Tahoma" w:hAnsi="Tahoma" w:cs="Tahoma"/>
          <w:sz w:val="20"/>
          <w:lang w:val="en-GB"/>
        </w:rPr>
        <w:t xml:space="preserve"> J.K</w:t>
      </w:r>
      <w:r>
        <w:rPr>
          <w:rFonts w:ascii="Tahoma" w:hAnsi="Tahoma" w:cs="Tahoma"/>
          <w:sz w:val="20"/>
          <w:lang w:val="en-GB"/>
        </w:rPr>
        <w:t xml:space="preserve">.  </w:t>
      </w:r>
      <w:r w:rsidRPr="00DB6270">
        <w:rPr>
          <w:rFonts w:ascii="Tahoma" w:hAnsi="Tahoma" w:cs="Tahoma"/>
          <w:sz w:val="20"/>
          <w:lang w:val="en-GB"/>
        </w:rPr>
        <w:t>Some points of view to the papers present</w:t>
      </w:r>
      <w:r>
        <w:rPr>
          <w:rFonts w:ascii="Tahoma" w:hAnsi="Tahoma" w:cs="Tahoma"/>
          <w:sz w:val="20"/>
          <w:lang w:val="en-GB"/>
        </w:rPr>
        <w:t xml:space="preserve">ed at the ICOFOM Symposium 1980.  </w:t>
      </w:r>
      <w:r w:rsidRPr="00DB6270">
        <w:rPr>
          <w:rFonts w:ascii="Tahoma" w:hAnsi="Tahoma" w:cs="Tahoma"/>
          <w:i/>
          <w:sz w:val="20"/>
          <w:lang w:val="en-GB"/>
        </w:rPr>
        <w:t>MuWoP</w:t>
      </w:r>
      <w:r>
        <w:rPr>
          <w:rFonts w:ascii="Tahoma" w:hAnsi="Tahoma" w:cs="Tahoma"/>
          <w:sz w:val="20"/>
          <w:lang w:val="en-GB"/>
        </w:rPr>
        <w:t xml:space="preserve"> 2, 1981, p. 82–</w:t>
      </w:r>
      <w:r w:rsidRPr="00DB6270">
        <w:rPr>
          <w:rFonts w:ascii="Tahoma" w:hAnsi="Tahoma" w:cs="Tahoma"/>
          <w:sz w:val="20"/>
          <w:lang w:val="en-GB"/>
        </w:rPr>
        <w:t>83.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Taking responsibility: museum participation in nurturing the natural environment.  </w:t>
      </w:r>
      <w:r>
        <w:rPr>
          <w:rFonts w:ascii="Tahoma" w:hAnsi="Tahoma" w:cs="Tahoma"/>
          <w:i/>
          <w:iCs/>
          <w:sz w:val="20"/>
          <w:lang w:val="en-GB"/>
        </w:rPr>
        <w:t>ISS</w:t>
      </w:r>
      <w:r>
        <w:rPr>
          <w:rFonts w:ascii="Tahoma" w:hAnsi="Tahoma" w:cs="Tahoma"/>
          <w:sz w:val="20"/>
          <w:lang w:val="en-GB"/>
        </w:rPr>
        <w:t xml:space="preserve"> 17, 1990, p. 109–114.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SPIELBAUER, J.K.  The language of exhibition: interpretation and world view.  </w:t>
      </w:r>
      <w:r>
        <w:rPr>
          <w:rFonts w:ascii="Tahoma" w:hAnsi="Tahoma" w:cs="Tahoma"/>
          <w:i/>
          <w:iCs/>
          <w:sz w:val="20"/>
          <w:lang w:val="en-GB"/>
        </w:rPr>
        <w:t>ISS</w:t>
      </w:r>
      <w:r>
        <w:rPr>
          <w:rFonts w:ascii="Tahoma" w:hAnsi="Tahoma" w:cs="Tahoma"/>
          <w:sz w:val="20"/>
          <w:lang w:val="en-GB"/>
        </w:rPr>
        <w:t xml:space="preserve"> 19, 1991, p. 121–127.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STANCEVA, M.  Brèves remarques et réflexions sur le thème “Muséologie et futurology”.  </w:t>
      </w:r>
      <w:r>
        <w:rPr>
          <w:rFonts w:ascii="Tahoma" w:hAnsi="Tahoma" w:cs="Tahoma"/>
          <w:i/>
          <w:iCs/>
          <w:sz w:val="20"/>
          <w:lang w:val="en-GB"/>
        </w:rPr>
        <w:t>ISS</w:t>
      </w:r>
      <w:r>
        <w:rPr>
          <w:rFonts w:ascii="Tahoma" w:hAnsi="Tahoma" w:cs="Tahoma"/>
          <w:sz w:val="20"/>
          <w:lang w:val="en-GB"/>
        </w:rPr>
        <w:t xml:space="preserve"> 16, 1989, p. 295–296.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STEPANISHCHEVA, N.P.  “Time has chosen them”: activities of the Altai State Regional Museum on people’s destinies in the 1930s–1940s.  </w:t>
      </w:r>
      <w:r>
        <w:rPr>
          <w:rFonts w:ascii="Tahoma" w:hAnsi="Tahoma" w:cs="Tahoma"/>
          <w:i/>
          <w:iCs/>
          <w:sz w:val="20"/>
          <w:lang w:val="en-GB"/>
        </w:rPr>
        <w:t>ISS</w:t>
      </w:r>
      <w:r>
        <w:rPr>
          <w:rFonts w:ascii="Tahoma" w:hAnsi="Tahoma" w:cs="Tahoma"/>
          <w:sz w:val="20"/>
          <w:lang w:val="en-GB"/>
        </w:rPr>
        <w:t xml:space="preserve"> 33 Final Version, 2004, p. 247.TSAREVA N.S.  George Lavrov: his life, creativity and epoch.  </w:t>
      </w:r>
      <w:r>
        <w:rPr>
          <w:rFonts w:ascii="Tahoma" w:hAnsi="Tahoma" w:cs="Tahoma"/>
          <w:i/>
          <w:iCs/>
          <w:sz w:val="20"/>
          <w:lang w:val="en-GB"/>
        </w:rPr>
        <w:t>ISS</w:t>
      </w:r>
      <w:r>
        <w:rPr>
          <w:rFonts w:ascii="Tahoma" w:hAnsi="Tahoma" w:cs="Tahoma"/>
          <w:sz w:val="20"/>
          <w:lang w:val="en-GB"/>
        </w:rPr>
        <w:t xml:space="preserve"> 33 Final Version, 2004, p. 248.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A provocative check list, in Collecting Today for Tomorrow.  </w:t>
      </w:r>
      <w:r>
        <w:rPr>
          <w:rFonts w:ascii="Tahoma" w:hAnsi="Tahoma" w:cs="Tahoma"/>
          <w:i/>
          <w:iCs/>
          <w:sz w:val="20"/>
          <w:lang w:val="en-GB"/>
        </w:rPr>
        <w:t>ISS</w:t>
      </w:r>
      <w:r>
        <w:rPr>
          <w:rFonts w:ascii="Tahoma" w:hAnsi="Tahoma" w:cs="Tahoma"/>
          <w:sz w:val="20"/>
          <w:lang w:val="en-GB"/>
        </w:rPr>
        <w:t xml:space="preserve"> 6, 1984, p. 7–11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Comment, in Museology and Developing Countries.  </w:t>
      </w:r>
      <w:r>
        <w:rPr>
          <w:rFonts w:ascii="Tahoma" w:hAnsi="Tahoma" w:cs="Tahoma"/>
          <w:i/>
          <w:iCs/>
          <w:sz w:val="20"/>
          <w:lang w:val="en-GB"/>
        </w:rPr>
        <w:t>ISS</w:t>
      </w:r>
      <w:r>
        <w:rPr>
          <w:rFonts w:ascii="Tahoma" w:hAnsi="Tahoma" w:cs="Tahoma"/>
          <w:sz w:val="20"/>
          <w:lang w:val="en-GB"/>
        </w:rPr>
        <w:t xml:space="preserve"> 15, 1988, p. 237–240.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Commentaire, in Muséologie et pays en voie de développement.  </w:t>
      </w:r>
      <w:r>
        <w:rPr>
          <w:rFonts w:ascii="Tahoma" w:hAnsi="Tahoma" w:cs="Tahoma"/>
          <w:i/>
          <w:iCs/>
          <w:sz w:val="20"/>
          <w:lang w:val="en-GB"/>
        </w:rPr>
        <w:t>ISS</w:t>
      </w:r>
      <w:r>
        <w:rPr>
          <w:rFonts w:ascii="Tahoma" w:hAnsi="Tahoma" w:cs="Tahoma"/>
          <w:sz w:val="20"/>
          <w:lang w:val="en-GB"/>
        </w:rPr>
        <w:t xml:space="preserve"> 15, 1988, p. 241–244.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STRÁNSKÝ, Z.Z.  Comments and views on basic papers presented in </w:t>
      </w:r>
      <w:r>
        <w:rPr>
          <w:rFonts w:ascii="Tahoma" w:hAnsi="Tahoma" w:cs="Tahoma"/>
          <w:sz w:val="20"/>
          <w:lang w:val="en-GB"/>
        </w:rPr>
        <w:t>ISS No.  8: Originals and Substitutes in Museums</w:t>
      </w:r>
      <w:r>
        <w:rPr>
          <w:rFonts w:ascii="Tahoma" w:hAnsi="Tahoma" w:cs="Tahoma"/>
          <w:sz w:val="20"/>
          <w:lang w:val="fr-BE"/>
        </w:rPr>
        <w:t xml:space="preserve">.  </w:t>
      </w:r>
      <w:r>
        <w:rPr>
          <w:rFonts w:ascii="Tahoma" w:hAnsi="Tahoma" w:cs="Tahoma"/>
          <w:i/>
          <w:iCs/>
          <w:sz w:val="20"/>
          <w:lang w:val="fr-BE"/>
        </w:rPr>
        <w:t>ISS</w:t>
      </w:r>
      <w:r>
        <w:rPr>
          <w:rFonts w:ascii="Tahoma" w:hAnsi="Tahoma" w:cs="Tahoma"/>
          <w:sz w:val="20"/>
          <w:lang w:val="fr-BE"/>
        </w:rPr>
        <w:t xml:space="preserve"> 9, 1985, p. 61–63,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Current acquisition policy and its appropriateness for tomorrow’s needs.  </w:t>
      </w:r>
      <w:r>
        <w:rPr>
          <w:rFonts w:ascii="Tahoma" w:hAnsi="Tahoma" w:cs="Tahoma"/>
          <w:i/>
          <w:iCs/>
          <w:sz w:val="20"/>
          <w:lang w:val="fr-BE"/>
        </w:rPr>
        <w:t>ISS</w:t>
      </w:r>
      <w:r>
        <w:rPr>
          <w:rFonts w:ascii="Tahoma" w:hAnsi="Tahoma" w:cs="Tahoma"/>
          <w:sz w:val="20"/>
          <w:lang w:val="fr-BE"/>
        </w:rPr>
        <w:t xml:space="preserve"> 6, 1984, p. 145–151.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Forecasting – a museological tool? Museology and futurology.  </w:t>
      </w:r>
      <w:r>
        <w:rPr>
          <w:rFonts w:ascii="Tahoma" w:hAnsi="Tahoma" w:cs="Tahoma"/>
          <w:i/>
          <w:iCs/>
          <w:sz w:val="20"/>
          <w:lang w:val="fr-BE"/>
        </w:rPr>
        <w:t>ISS</w:t>
      </w:r>
      <w:r>
        <w:rPr>
          <w:rFonts w:ascii="Tahoma" w:hAnsi="Tahoma" w:cs="Tahoma"/>
          <w:sz w:val="20"/>
          <w:lang w:val="fr-BE"/>
        </w:rPr>
        <w:t xml:space="preserve"> 16, 1989, p. 297–301.  </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STRÁNSKÝ</w:t>
      </w:r>
      <w:r>
        <w:rPr>
          <w:rFonts w:ascii="Tahoma" w:hAnsi="Tahoma" w:cs="Tahoma"/>
          <w:sz w:val="20"/>
          <w:lang w:val="en-GB"/>
        </w:rPr>
        <w:t>,</w:t>
      </w:r>
      <w:r w:rsidRPr="00DB6270">
        <w:rPr>
          <w:rFonts w:ascii="Tahoma" w:hAnsi="Tahoma" w:cs="Tahoma"/>
          <w:sz w:val="20"/>
          <w:lang w:val="en-GB"/>
        </w:rPr>
        <w:t xml:space="preserve"> Z</w:t>
      </w:r>
      <w:r>
        <w:rPr>
          <w:rFonts w:ascii="Tahoma" w:hAnsi="Tahoma" w:cs="Tahoma"/>
          <w:sz w:val="20"/>
          <w:lang w:val="en-GB"/>
        </w:rPr>
        <w:t xml:space="preserve">.Z.  In memoriam Jiri Neustupný.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6–7.</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STRÁNSKÝ</w:t>
      </w:r>
      <w:r>
        <w:rPr>
          <w:rFonts w:ascii="Tahoma" w:hAnsi="Tahoma" w:cs="Tahoma"/>
          <w:sz w:val="20"/>
        </w:rPr>
        <w:t>,</w:t>
      </w:r>
      <w:r w:rsidRPr="007D67A4">
        <w:rPr>
          <w:rFonts w:ascii="Tahoma" w:hAnsi="Tahoma" w:cs="Tahoma"/>
          <w:sz w:val="20"/>
        </w:rPr>
        <w:t xml:space="preserve"> Z.Z</w:t>
      </w:r>
      <w:r>
        <w:rPr>
          <w:rFonts w:ascii="Tahoma" w:hAnsi="Tahoma" w:cs="Tahoma"/>
          <w:sz w:val="20"/>
        </w:rPr>
        <w:t xml:space="preserve">.  </w:t>
      </w:r>
      <w:r w:rsidRPr="007D67A4">
        <w:rPr>
          <w:rFonts w:ascii="Tahoma" w:hAnsi="Tahoma" w:cs="Tahoma"/>
          <w:sz w:val="20"/>
        </w:rPr>
        <w:t>In memoriam Ji</w:t>
      </w:r>
      <w:r>
        <w:rPr>
          <w:sz w:val="20"/>
        </w:rPr>
        <w:t>ř</w:t>
      </w:r>
      <w:r w:rsidRPr="007D67A4">
        <w:rPr>
          <w:rFonts w:ascii="Tahoma" w:hAnsi="Tahoma" w:cs="Tahoma"/>
          <w:sz w:val="20"/>
        </w:rPr>
        <w:t>i Neustupn</w:t>
      </w:r>
      <w:r>
        <w:rPr>
          <w:rFonts w:ascii="Tahoma" w:hAnsi="Tahoma" w:cs="Tahoma"/>
          <w:sz w:val="20"/>
        </w:rPr>
        <w:t xml:space="preserve">ý.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6–7.</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Is museology a sequel of the existence of museums or did it precede their arrival and must museology thus programme their future? </w:t>
      </w:r>
      <w:r>
        <w:rPr>
          <w:rFonts w:ascii="Tahoma" w:hAnsi="Tahoma" w:cs="Tahoma"/>
          <w:i/>
          <w:iCs/>
          <w:sz w:val="20"/>
          <w:lang w:val="fr-BE"/>
        </w:rPr>
        <w:t>ISS</w:t>
      </w:r>
      <w:r>
        <w:rPr>
          <w:rFonts w:ascii="Tahoma" w:hAnsi="Tahoma" w:cs="Tahoma"/>
          <w:sz w:val="20"/>
          <w:lang w:val="fr-BE"/>
        </w:rPr>
        <w:t xml:space="preserve"> 12, 1987, p. 287–292.  </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STRÁNSKÝ, Z.Z.  La muséologie – science ou seulement travail pratique du musée ?  </w:t>
      </w:r>
      <w:r>
        <w:rPr>
          <w:rFonts w:ascii="Tahoma" w:hAnsi="Tahoma" w:cs="Tahoma"/>
          <w:i/>
          <w:sz w:val="20"/>
        </w:rPr>
        <w:t>DoTraM</w:t>
      </w:r>
      <w:r>
        <w:rPr>
          <w:rFonts w:ascii="Tahoma" w:hAnsi="Tahoma" w:cs="Tahoma"/>
          <w:sz w:val="20"/>
        </w:rPr>
        <w:t xml:space="preserve"> 1, 1980, p. 42–44.</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STRÁNSKÝ</w:t>
      </w:r>
      <w:r>
        <w:rPr>
          <w:rFonts w:ascii="Tahoma" w:hAnsi="Tahoma" w:cs="Tahoma"/>
          <w:sz w:val="20"/>
        </w:rPr>
        <w:t>,</w:t>
      </w:r>
      <w:r w:rsidRPr="007D67A4">
        <w:rPr>
          <w:rFonts w:ascii="Tahoma" w:hAnsi="Tahoma" w:cs="Tahoma"/>
          <w:sz w:val="20"/>
        </w:rPr>
        <w:t xml:space="preserve"> Z.Z</w:t>
      </w:r>
      <w:r>
        <w:rPr>
          <w:rFonts w:ascii="Tahoma" w:hAnsi="Tahoma" w:cs="Tahoma"/>
          <w:sz w:val="20"/>
        </w:rPr>
        <w:t xml:space="preserve">.  </w:t>
      </w:r>
      <w:r w:rsidRPr="007D67A4">
        <w:rPr>
          <w:rFonts w:ascii="Tahoma" w:hAnsi="Tahoma" w:cs="Tahoma"/>
          <w:sz w:val="20"/>
        </w:rPr>
        <w:t>La muséologie – science ou seulement travail pratique du musée</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19–22.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w:t>
      </w:r>
      <w:r>
        <w:rPr>
          <w:rFonts w:ascii="Tahoma" w:hAnsi="Tahoma" w:cs="Tahoma"/>
          <w:sz w:val="20"/>
          <w:lang w:val="fr-BE"/>
        </w:rPr>
        <w:t xml:space="preserve">La muséologie est-elle une conséquence de l’existence des musées ou les précède-t-elle et détermine leur avenir ? </w:t>
      </w:r>
      <w:r>
        <w:rPr>
          <w:rFonts w:ascii="Tahoma" w:hAnsi="Tahoma" w:cs="Tahoma"/>
          <w:i/>
          <w:iCs/>
          <w:sz w:val="20"/>
          <w:lang w:val="en-GB"/>
        </w:rPr>
        <w:t>ISS</w:t>
      </w:r>
      <w:r>
        <w:rPr>
          <w:rFonts w:ascii="Tahoma" w:hAnsi="Tahoma" w:cs="Tahoma"/>
          <w:sz w:val="20"/>
          <w:lang w:val="en-GB"/>
        </w:rPr>
        <w:t xml:space="preserve"> 12, 1987, p. 293–298.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w:t>
      </w:r>
      <w:r>
        <w:rPr>
          <w:rFonts w:ascii="Tahoma" w:hAnsi="Tahoma" w:cs="Tahoma"/>
          <w:sz w:val="20"/>
          <w:lang w:val="fr-BE"/>
        </w:rPr>
        <w:t xml:space="preserve">La muséologie et l’identité : commentaires et points de vue.  </w:t>
      </w:r>
      <w:r>
        <w:rPr>
          <w:rFonts w:ascii="Tahoma" w:hAnsi="Tahoma" w:cs="Tahoma"/>
          <w:i/>
          <w:iCs/>
          <w:sz w:val="20"/>
          <w:lang w:val="en-GB"/>
        </w:rPr>
        <w:t>ISS</w:t>
      </w:r>
      <w:r>
        <w:rPr>
          <w:rFonts w:ascii="Tahoma" w:hAnsi="Tahoma" w:cs="Tahoma"/>
          <w:sz w:val="20"/>
          <w:lang w:val="en-GB"/>
        </w:rPr>
        <w:t xml:space="preserve"> 11, 1986, p. 55–60.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w:t>
      </w:r>
      <w:r>
        <w:rPr>
          <w:rFonts w:ascii="Tahoma" w:hAnsi="Tahoma" w:cs="Tahoma"/>
          <w:sz w:val="20"/>
          <w:lang w:val="fr-BE"/>
        </w:rPr>
        <w:t xml:space="preserve">La prospective – un outil muséologique ?  Muséologie et futurologie.  </w:t>
      </w:r>
      <w:r w:rsidRPr="0073705B">
        <w:rPr>
          <w:rFonts w:ascii="Tahoma" w:hAnsi="Tahoma" w:cs="Tahoma"/>
          <w:i/>
          <w:sz w:val="20"/>
          <w:lang w:val="en-GB"/>
        </w:rPr>
        <w:t>ISS</w:t>
      </w:r>
      <w:r>
        <w:rPr>
          <w:rFonts w:ascii="Tahoma" w:hAnsi="Tahoma" w:cs="Tahoma"/>
          <w:sz w:val="20"/>
          <w:lang w:val="en-GB"/>
        </w:rPr>
        <w:t xml:space="preserve"> 16, 1989, p. 303–308.</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STRÁNSKÝ</w:t>
      </w:r>
      <w:r>
        <w:rPr>
          <w:rFonts w:ascii="Tahoma" w:hAnsi="Tahoma" w:cs="Tahoma"/>
          <w:sz w:val="20"/>
        </w:rPr>
        <w:t>,</w:t>
      </w:r>
      <w:r w:rsidRPr="007D67A4">
        <w:rPr>
          <w:rFonts w:ascii="Tahoma" w:hAnsi="Tahoma" w:cs="Tahoma"/>
          <w:sz w:val="20"/>
        </w:rPr>
        <w:t xml:space="preserve"> Z.Z</w:t>
      </w:r>
      <w:r>
        <w:rPr>
          <w:rFonts w:ascii="Tahoma" w:hAnsi="Tahoma" w:cs="Tahoma"/>
          <w:sz w:val="20"/>
        </w:rPr>
        <w:t xml:space="preserve">.  </w:t>
      </w:r>
      <w:r w:rsidRPr="007D67A4">
        <w:rPr>
          <w:rFonts w:ascii="Tahoma" w:hAnsi="Tahoma" w:cs="Tahoma"/>
          <w:sz w:val="20"/>
        </w:rPr>
        <w:t>La théori</w:t>
      </w:r>
      <w:r>
        <w:rPr>
          <w:rFonts w:ascii="Tahoma" w:hAnsi="Tahoma" w:cs="Tahoma"/>
          <w:sz w:val="20"/>
        </w:rPr>
        <w:t xml:space="preserve">e des systèmes et la 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72–76.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Methodology of museology and professional training.  </w:t>
      </w:r>
      <w:r>
        <w:rPr>
          <w:rFonts w:ascii="Tahoma" w:hAnsi="Tahoma" w:cs="Tahoma"/>
          <w:i/>
          <w:iCs/>
          <w:sz w:val="20"/>
          <w:lang w:val="en-GB"/>
        </w:rPr>
        <w:t>ISS</w:t>
      </w:r>
      <w:r>
        <w:rPr>
          <w:rFonts w:ascii="Tahoma" w:hAnsi="Tahoma" w:cs="Tahoma"/>
          <w:sz w:val="20"/>
          <w:lang w:val="en-GB"/>
        </w:rPr>
        <w:t xml:space="preserve"> 1, 1983, p. 126–132.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Methodology of museology and training of personnel – Comments.  </w:t>
      </w:r>
      <w:r>
        <w:rPr>
          <w:rFonts w:ascii="Tahoma" w:hAnsi="Tahoma" w:cs="Tahoma"/>
          <w:i/>
          <w:iCs/>
          <w:sz w:val="20"/>
          <w:lang w:val="en-GB"/>
        </w:rPr>
        <w:t>ISS</w:t>
      </w:r>
      <w:r>
        <w:rPr>
          <w:rFonts w:ascii="Tahoma" w:hAnsi="Tahoma" w:cs="Tahoma"/>
          <w:sz w:val="20"/>
          <w:lang w:val="en-GB"/>
        </w:rPr>
        <w:t xml:space="preserve"> 3, 1983, p. 14–22.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Museologie : deus ex-machina.  </w:t>
      </w:r>
      <w:r>
        <w:rPr>
          <w:rFonts w:ascii="Tahoma" w:hAnsi="Tahoma" w:cs="Tahoma"/>
          <w:i/>
          <w:iCs/>
          <w:sz w:val="20"/>
          <w:lang w:val="en-GB"/>
        </w:rPr>
        <w:t>ISS</w:t>
      </w:r>
      <w:r>
        <w:rPr>
          <w:rFonts w:ascii="Tahoma" w:hAnsi="Tahoma" w:cs="Tahoma"/>
          <w:sz w:val="20"/>
          <w:lang w:val="en-GB"/>
        </w:rPr>
        <w:t xml:space="preserve"> 15, 1988, p. 215–223.</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STRÁNSKÝ</w:t>
      </w:r>
      <w:r>
        <w:rPr>
          <w:rFonts w:ascii="Tahoma" w:hAnsi="Tahoma" w:cs="Tahoma"/>
          <w:sz w:val="20"/>
          <w:lang w:val="en-GB"/>
        </w:rPr>
        <w:t>,</w:t>
      </w:r>
      <w:r w:rsidRPr="001F3697">
        <w:rPr>
          <w:rFonts w:ascii="Tahoma" w:hAnsi="Tahoma" w:cs="Tahoma"/>
          <w:sz w:val="20"/>
          <w:lang w:val="en-GB"/>
        </w:rPr>
        <w:t xml:space="preserve"> Z.Z</w:t>
      </w:r>
      <w:r>
        <w:rPr>
          <w:rFonts w:ascii="Tahoma" w:hAnsi="Tahoma" w:cs="Tahoma"/>
          <w:sz w:val="20"/>
          <w:lang w:val="en-GB"/>
        </w:rPr>
        <w:t xml:space="preserve">.  </w:t>
      </w:r>
      <w:r w:rsidRPr="001F3697">
        <w:rPr>
          <w:rFonts w:ascii="Tahoma" w:hAnsi="Tahoma" w:cs="Tahoma"/>
          <w:sz w:val="20"/>
          <w:lang w:val="en-GB"/>
        </w:rPr>
        <w:t>Museology – Science or just practical museum work?</w:t>
      </w:r>
      <w:r>
        <w:rPr>
          <w:rFonts w:ascii="Tahoma" w:hAnsi="Tahoma" w:cs="Tahoma"/>
          <w:sz w:val="20"/>
          <w:lang w:val="en-GB"/>
        </w:rPr>
        <w:t xml:space="preserve"> </w:t>
      </w:r>
      <w:r w:rsidRPr="001F3697">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42-44.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Museology and identity: comments and views.  </w:t>
      </w:r>
      <w:r>
        <w:rPr>
          <w:rFonts w:ascii="Tahoma" w:hAnsi="Tahoma" w:cs="Tahoma"/>
          <w:i/>
          <w:iCs/>
          <w:sz w:val="20"/>
          <w:lang w:val="fr-BE"/>
        </w:rPr>
        <w:t>ISS</w:t>
      </w:r>
      <w:r>
        <w:rPr>
          <w:rFonts w:ascii="Tahoma" w:hAnsi="Tahoma" w:cs="Tahoma"/>
          <w:sz w:val="20"/>
          <w:lang w:val="fr-BE"/>
        </w:rPr>
        <w:t xml:space="preserve"> 11, 1986, p. 49–53.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Museology deus ex-machina.  </w:t>
      </w:r>
      <w:r>
        <w:rPr>
          <w:rFonts w:ascii="Tahoma" w:hAnsi="Tahoma" w:cs="Tahoma"/>
          <w:i/>
          <w:iCs/>
          <w:sz w:val="20"/>
          <w:lang w:val="en-GB"/>
        </w:rPr>
        <w:t>ISS</w:t>
      </w:r>
      <w:r>
        <w:rPr>
          <w:rFonts w:ascii="Tahoma" w:hAnsi="Tahoma" w:cs="Tahoma"/>
          <w:sz w:val="20"/>
          <w:lang w:val="en-GB"/>
        </w:rPr>
        <w:t xml:space="preserve"> 15, 1988, p. 207–214.  </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STRÁNSKÝ</w:t>
      </w:r>
      <w:r>
        <w:rPr>
          <w:rFonts w:ascii="Tahoma" w:hAnsi="Tahoma" w:cs="Tahoma"/>
          <w:sz w:val="20"/>
          <w:lang w:val="en-GB"/>
        </w:rPr>
        <w:t>,</w:t>
      </w:r>
      <w:r w:rsidRPr="00DB6270">
        <w:rPr>
          <w:rFonts w:ascii="Tahoma" w:hAnsi="Tahoma" w:cs="Tahoma"/>
          <w:sz w:val="20"/>
          <w:lang w:val="en-GB"/>
        </w:rPr>
        <w:t xml:space="preserve"> Z.Z</w:t>
      </w:r>
      <w:r>
        <w:rPr>
          <w:rFonts w:ascii="Tahoma" w:hAnsi="Tahoma" w:cs="Tahoma"/>
          <w:sz w:val="20"/>
          <w:lang w:val="en-GB"/>
        </w:rPr>
        <w:t xml:space="preserve">.  </w:t>
      </w:r>
      <w:r w:rsidRPr="00DB6270">
        <w:rPr>
          <w:rFonts w:ascii="Tahoma" w:hAnsi="Tahoma" w:cs="Tahoma"/>
          <w:sz w:val="20"/>
          <w:lang w:val="en-GB"/>
        </w:rPr>
        <w:t>Museology, science or just practical museum work? Questions</w:t>
      </w:r>
      <w:r>
        <w:rPr>
          <w:rFonts w:ascii="Tahoma" w:hAnsi="Tahoma" w:cs="Tahoma"/>
          <w:sz w:val="20"/>
          <w:lang w:val="en-GB"/>
        </w:rPr>
        <w:t xml:space="preserve"> are gates leading to the truth.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19-21.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Museum – Territory – Society – Comments.  </w:t>
      </w:r>
      <w:r>
        <w:rPr>
          <w:rFonts w:ascii="Tahoma" w:hAnsi="Tahoma" w:cs="Tahoma"/>
          <w:i/>
          <w:iCs/>
          <w:sz w:val="20"/>
          <w:lang w:val="en-GB"/>
        </w:rPr>
        <w:t>ISS</w:t>
      </w:r>
      <w:r>
        <w:rPr>
          <w:rFonts w:ascii="Tahoma" w:hAnsi="Tahoma" w:cs="Tahoma"/>
          <w:sz w:val="20"/>
          <w:lang w:val="en-GB"/>
        </w:rPr>
        <w:t xml:space="preserve"> 3, 1983, p. 28–31.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Museum – Territory – Society.  </w:t>
      </w:r>
      <w:r>
        <w:rPr>
          <w:rFonts w:ascii="Tahoma" w:hAnsi="Tahoma" w:cs="Tahoma"/>
          <w:i/>
          <w:iCs/>
          <w:sz w:val="20"/>
          <w:lang w:val="en-GB"/>
        </w:rPr>
        <w:t>ISS</w:t>
      </w:r>
      <w:r>
        <w:rPr>
          <w:rFonts w:ascii="Tahoma" w:hAnsi="Tahoma" w:cs="Tahoma"/>
          <w:sz w:val="20"/>
          <w:lang w:val="en-GB"/>
        </w:rPr>
        <w:t xml:space="preserve"> 2, 1983, p. 27–33.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rPr>
        <w:t xml:space="preserve">STRÁNSKÝ, Z.Z.  </w:t>
      </w:r>
      <w:r>
        <w:rPr>
          <w:rFonts w:ascii="Tahoma" w:hAnsi="Tahoma" w:cs="Tahoma"/>
          <w:sz w:val="20"/>
          <w:lang w:val="en-GB"/>
        </w:rPr>
        <w:t xml:space="preserve">Object - document, or do we know what we are actually collecting?  </w:t>
      </w:r>
      <w:r>
        <w:rPr>
          <w:rFonts w:ascii="Tahoma" w:hAnsi="Tahoma" w:cs="Tahoma"/>
          <w:i/>
          <w:iCs/>
          <w:sz w:val="20"/>
          <w:lang w:val="en-GB"/>
        </w:rPr>
        <w:t>ISS</w:t>
      </w:r>
      <w:r>
        <w:rPr>
          <w:rFonts w:ascii="Tahoma" w:hAnsi="Tahoma" w:cs="Tahoma"/>
          <w:sz w:val="20"/>
          <w:lang w:val="en-GB"/>
        </w:rPr>
        <w:t xml:space="preserve"> 23, 1994, p. 47–51.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STRÁNSKÝ, Z.Z.  Originals versus substitutes.  </w:t>
      </w:r>
      <w:r>
        <w:rPr>
          <w:rFonts w:ascii="Tahoma" w:hAnsi="Tahoma" w:cs="Tahoma"/>
          <w:i/>
          <w:iCs/>
          <w:sz w:val="20"/>
          <w:lang w:val="fr-BE"/>
        </w:rPr>
        <w:t>ISS</w:t>
      </w:r>
      <w:r>
        <w:rPr>
          <w:rFonts w:ascii="Tahoma" w:hAnsi="Tahoma" w:cs="Tahoma"/>
          <w:sz w:val="20"/>
          <w:lang w:val="fr-BE"/>
        </w:rPr>
        <w:t xml:space="preserve"> 9, 1985, p. 95–102.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STRÁNSKÝ, Z.Z.  Originaux contre substitutes.  </w:t>
      </w:r>
      <w:r>
        <w:rPr>
          <w:rFonts w:ascii="Tahoma" w:hAnsi="Tahoma" w:cs="Tahoma"/>
          <w:i/>
          <w:iCs/>
          <w:sz w:val="20"/>
          <w:lang w:val="en-GB"/>
        </w:rPr>
        <w:t>ISS</w:t>
      </w:r>
      <w:r>
        <w:rPr>
          <w:rFonts w:ascii="Tahoma" w:hAnsi="Tahoma" w:cs="Tahoma"/>
          <w:sz w:val="20"/>
          <w:lang w:val="en-GB"/>
        </w:rPr>
        <w:t xml:space="preserve"> 9, 1985, p. 103–113.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STRÁNSKÝ, Z.Z.  </w:t>
      </w:r>
      <w:r>
        <w:rPr>
          <w:rFonts w:ascii="Tahoma" w:hAnsi="Tahoma" w:cs="Tahoma"/>
          <w:sz w:val="20"/>
          <w:lang w:val="en-GB"/>
        </w:rPr>
        <w:t xml:space="preserve">Originaux et substituts dans les musées.  </w:t>
      </w:r>
      <w:r>
        <w:rPr>
          <w:rFonts w:ascii="Tahoma" w:hAnsi="Tahoma" w:cs="Tahoma"/>
          <w:sz w:val="20"/>
          <w:lang w:val="fr-BE"/>
        </w:rPr>
        <w:t xml:space="preserve">Commentaires et points de vue sur les mémoires de base présentés dans l’ISS </w:t>
      </w:r>
      <w:r>
        <w:rPr>
          <w:rFonts w:ascii="Tahoma" w:hAnsi="Tahoma" w:cs="Tahoma"/>
          <w:sz w:val="20"/>
          <w:lang w:val="en-GB"/>
        </w:rPr>
        <w:t xml:space="preserve">N° 8.  </w:t>
      </w:r>
      <w:r>
        <w:rPr>
          <w:rFonts w:ascii="Tahoma" w:hAnsi="Tahoma" w:cs="Tahoma"/>
          <w:i/>
          <w:iCs/>
          <w:sz w:val="20"/>
          <w:lang w:val="en-GB"/>
        </w:rPr>
        <w:t>ISS</w:t>
      </w:r>
      <w:r>
        <w:rPr>
          <w:rFonts w:ascii="Tahoma" w:hAnsi="Tahoma" w:cs="Tahoma"/>
          <w:sz w:val="20"/>
          <w:lang w:val="en-GB"/>
        </w:rPr>
        <w:t xml:space="preserve"> 9, 1985, p. 65–68.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w:t>
      </w:r>
      <w:r>
        <w:rPr>
          <w:rFonts w:ascii="Tahoma" w:hAnsi="Tahoma" w:cs="Tahoma"/>
          <w:sz w:val="20"/>
          <w:lang w:val="fr-BE"/>
        </w:rPr>
        <w:t xml:space="preserve"> Politique courante d’acquisition et adaptation aux besoins de demain.  </w:t>
      </w:r>
      <w:r>
        <w:rPr>
          <w:rFonts w:ascii="Tahoma" w:hAnsi="Tahoma" w:cs="Tahoma"/>
          <w:i/>
          <w:iCs/>
          <w:sz w:val="20"/>
          <w:lang w:val="fr-BE"/>
        </w:rPr>
        <w:t>ISS</w:t>
      </w:r>
      <w:r>
        <w:rPr>
          <w:rFonts w:ascii="Tahoma" w:hAnsi="Tahoma" w:cs="Tahoma"/>
          <w:sz w:val="20"/>
          <w:lang w:val="fr-BE"/>
        </w:rPr>
        <w:t xml:space="preserve"> 6, 1984, p. 152–160.</w:t>
      </w:r>
    </w:p>
    <w:p w:rsidR="000236C9" w:rsidRPr="00976135" w:rsidRDefault="000236C9" w:rsidP="007223EA">
      <w:pPr>
        <w:spacing w:after="30" w:line="20" w:lineRule="atLeast"/>
        <w:ind w:left="284" w:hanging="284"/>
        <w:rPr>
          <w:rFonts w:ascii="Tahoma" w:hAnsi="Tahoma" w:cs="Tahoma"/>
          <w:sz w:val="20"/>
          <w:lang w:val="en-GB"/>
        </w:rPr>
      </w:pPr>
      <w:r w:rsidRPr="00976135">
        <w:rPr>
          <w:rFonts w:ascii="Tahoma" w:hAnsi="Tahoma" w:cs="Tahoma"/>
          <w:sz w:val="20"/>
        </w:rPr>
        <w:t>STRÁNSKÝ</w:t>
      </w:r>
      <w:r>
        <w:rPr>
          <w:rFonts w:ascii="Tahoma" w:hAnsi="Tahoma" w:cs="Tahoma"/>
          <w:sz w:val="20"/>
        </w:rPr>
        <w:t>,</w:t>
      </w:r>
      <w:r w:rsidRPr="00976135">
        <w:rPr>
          <w:rFonts w:ascii="Tahoma" w:hAnsi="Tahoma" w:cs="Tahoma"/>
          <w:sz w:val="20"/>
        </w:rPr>
        <w:t xml:space="preserve"> Z.Z</w:t>
      </w:r>
      <w:r>
        <w:rPr>
          <w:rFonts w:ascii="Tahoma" w:hAnsi="Tahoma" w:cs="Tahoma"/>
          <w:sz w:val="20"/>
        </w:rPr>
        <w:t xml:space="preserve">.  </w:t>
      </w:r>
      <w:r w:rsidRPr="00976135">
        <w:rPr>
          <w:rFonts w:ascii="Tahoma" w:hAnsi="Tahoma" w:cs="Tahoma"/>
          <w:sz w:val="20"/>
          <w:lang w:val="en-GB"/>
        </w:rPr>
        <w:t>The Department of Museology, Faculty of Arts, Masaryk University of Brno and the questions of defining a profile of the museology curriculum</w:t>
      </w:r>
      <w:r>
        <w:rPr>
          <w:rFonts w:ascii="Tahoma" w:hAnsi="Tahoma" w:cs="Tahoma"/>
          <w:sz w:val="20"/>
          <w:lang w:val="en-GB"/>
        </w:rPr>
        <w:t xml:space="preserve">.  </w:t>
      </w:r>
      <w:r w:rsidRPr="00976135">
        <w:rPr>
          <w:rFonts w:ascii="Tahoma" w:hAnsi="Tahoma" w:cs="Tahoma"/>
          <w:i/>
          <w:sz w:val="20"/>
          <w:lang w:val="en-GB"/>
        </w:rPr>
        <w:t>ISS</w:t>
      </w:r>
      <w:r w:rsidRPr="00976135">
        <w:rPr>
          <w:rFonts w:ascii="Tahoma" w:hAnsi="Tahoma" w:cs="Tahoma"/>
          <w:sz w:val="20"/>
          <w:lang w:val="en-GB"/>
        </w:rPr>
        <w:t xml:space="preserve"> 22, 1993, </w:t>
      </w:r>
      <w:r>
        <w:rPr>
          <w:rFonts w:ascii="Tahoma" w:hAnsi="Tahoma" w:cs="Tahoma"/>
          <w:sz w:val="20"/>
          <w:lang w:val="en-GB"/>
        </w:rPr>
        <w:t xml:space="preserve">p. </w:t>
      </w:r>
      <w:r w:rsidRPr="00976135">
        <w:rPr>
          <w:rFonts w:ascii="Tahoma" w:hAnsi="Tahoma" w:cs="Tahoma"/>
          <w:sz w:val="20"/>
          <w:lang w:val="en-GB"/>
        </w:rPr>
        <w:t>127–131.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The language of exhibitions.  </w:t>
      </w:r>
      <w:r>
        <w:rPr>
          <w:rFonts w:ascii="Tahoma" w:hAnsi="Tahoma" w:cs="Tahoma"/>
          <w:i/>
          <w:iCs/>
          <w:sz w:val="20"/>
          <w:lang w:val="en-GB"/>
        </w:rPr>
        <w:t>ISS</w:t>
      </w:r>
      <w:r>
        <w:rPr>
          <w:rFonts w:ascii="Tahoma" w:hAnsi="Tahoma" w:cs="Tahoma"/>
          <w:sz w:val="20"/>
          <w:lang w:val="en-GB"/>
        </w:rPr>
        <w:t xml:space="preserve"> 19, 1991, p. 129–133.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STRÁNSKÝ, Z.Z.  The ontology of memory and museology.  </w:t>
      </w:r>
      <w:r>
        <w:rPr>
          <w:rFonts w:ascii="Tahoma" w:hAnsi="Tahoma" w:cs="Tahoma"/>
          <w:i/>
          <w:iCs/>
          <w:sz w:val="20"/>
          <w:lang w:val="fr-BE"/>
        </w:rPr>
        <w:t>ISS</w:t>
      </w:r>
      <w:r>
        <w:rPr>
          <w:rFonts w:ascii="Tahoma" w:hAnsi="Tahoma" w:cs="Tahoma"/>
          <w:sz w:val="20"/>
          <w:lang w:val="fr-BE"/>
        </w:rPr>
        <w:t xml:space="preserve"> 27, 1997, p. 269–272.</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STRÁNSKÝ</w:t>
      </w:r>
      <w:r>
        <w:rPr>
          <w:rFonts w:ascii="Tahoma" w:hAnsi="Tahoma" w:cs="Tahoma"/>
          <w:sz w:val="20"/>
          <w:lang w:val="en-GB"/>
        </w:rPr>
        <w:t>,</w:t>
      </w:r>
      <w:r w:rsidRPr="00DB6270">
        <w:rPr>
          <w:rFonts w:ascii="Tahoma" w:hAnsi="Tahoma" w:cs="Tahoma"/>
          <w:sz w:val="20"/>
          <w:lang w:val="en-GB"/>
        </w:rPr>
        <w:t xml:space="preserve"> Z.Z</w:t>
      </w:r>
      <w:r>
        <w:rPr>
          <w:rFonts w:ascii="Tahoma" w:hAnsi="Tahoma" w:cs="Tahoma"/>
          <w:sz w:val="20"/>
          <w:lang w:val="en-GB"/>
        </w:rPr>
        <w:t xml:space="preserve">.  </w:t>
      </w:r>
      <w:r w:rsidRPr="00DB6270">
        <w:rPr>
          <w:rFonts w:ascii="Tahoma" w:hAnsi="Tahoma" w:cs="Tahoma"/>
          <w:sz w:val="20"/>
          <w:lang w:val="en-GB"/>
        </w:rPr>
        <w:t xml:space="preserve">The </w:t>
      </w:r>
      <w:r>
        <w:rPr>
          <w:rFonts w:ascii="Tahoma" w:hAnsi="Tahoma" w:cs="Tahoma"/>
          <w:sz w:val="20"/>
          <w:lang w:val="en-GB"/>
        </w:rPr>
        <w:t xml:space="preserve">theory of systems and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69–73.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STRÁNSKÝ, Z.Z.  Une check-list provocatrice, in Collectionner aujourd’hui pour demain.  </w:t>
      </w:r>
      <w:r>
        <w:rPr>
          <w:rFonts w:ascii="Tahoma" w:hAnsi="Tahoma" w:cs="Tahoma"/>
          <w:i/>
          <w:iCs/>
          <w:sz w:val="20"/>
          <w:lang w:val="en-GB"/>
        </w:rPr>
        <w:t>ISS</w:t>
      </w:r>
      <w:r>
        <w:rPr>
          <w:rFonts w:ascii="Tahoma" w:hAnsi="Tahoma" w:cs="Tahoma"/>
          <w:iCs/>
          <w:sz w:val="20"/>
          <w:lang w:val="en-GB"/>
        </w:rPr>
        <w:t xml:space="preserve"> </w:t>
      </w:r>
      <w:r>
        <w:rPr>
          <w:rFonts w:ascii="Tahoma" w:hAnsi="Tahoma" w:cs="Tahoma"/>
          <w:sz w:val="20"/>
          <w:lang w:val="en-GB"/>
        </w:rPr>
        <w:t>6, 1984, p. 12–14.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SU D.  Museum, museology: be cautious of the technology doctrine.  </w:t>
      </w:r>
      <w:r w:rsidRPr="00F3780B">
        <w:rPr>
          <w:rFonts w:ascii="Tahoma" w:hAnsi="Tahoma" w:cs="Tahoma"/>
          <w:i/>
          <w:sz w:val="20"/>
          <w:lang w:val="en-GB"/>
        </w:rPr>
        <w:t>ISS</w:t>
      </w:r>
      <w:r>
        <w:rPr>
          <w:rFonts w:ascii="Tahoma" w:hAnsi="Tahoma" w:cs="Tahoma"/>
          <w:sz w:val="20"/>
          <w:lang w:val="en-GB"/>
        </w:rPr>
        <w:t xml:space="preserve"> 37, 2008, p. 17–19.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SU D.  Philosophy of Chinese museums.  </w:t>
      </w:r>
      <w:r>
        <w:rPr>
          <w:rFonts w:ascii="Tahoma" w:hAnsi="Tahoma" w:cs="Tahoma"/>
          <w:i/>
          <w:iCs/>
          <w:sz w:val="20"/>
          <w:lang w:val="en-GB"/>
        </w:rPr>
        <w:t>ISS</w:t>
      </w:r>
      <w:r>
        <w:rPr>
          <w:rFonts w:ascii="Tahoma" w:hAnsi="Tahoma" w:cs="Tahoma"/>
          <w:sz w:val="20"/>
          <w:lang w:val="en-GB"/>
        </w:rPr>
        <w:t xml:space="preserve"> 24, 1994, p. 105–111.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SU D. &amp; AN L.  China’s first ecomuseum – Soga Miao Community, Guizhou: the first test case of the international ecomuseum concept in China.  </w:t>
      </w:r>
      <w:r>
        <w:rPr>
          <w:rFonts w:ascii="Tahoma" w:hAnsi="Tahoma" w:cs="Tahoma"/>
          <w:i/>
          <w:iCs/>
          <w:sz w:val="20"/>
          <w:lang w:val="en-GB"/>
        </w:rPr>
        <w:t>ISS</w:t>
      </w:r>
      <w:r>
        <w:rPr>
          <w:rFonts w:ascii="Tahoma" w:hAnsi="Tahoma" w:cs="Tahoma"/>
          <w:sz w:val="20"/>
          <w:lang w:val="en-GB"/>
        </w:rPr>
        <w:t xml:space="preserve"> 29, 1998, p. 41–48.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SUKHOVA, O.V.  The role of the Altai museums in the preservation of the ethnic and cultural heritage of Russian Germans.  </w:t>
      </w:r>
      <w:r>
        <w:rPr>
          <w:rFonts w:ascii="Tahoma" w:hAnsi="Tahoma" w:cs="Tahoma"/>
          <w:i/>
          <w:iCs/>
          <w:sz w:val="20"/>
          <w:lang w:val="en-GB"/>
        </w:rPr>
        <w:t>ISS</w:t>
      </w:r>
      <w:r>
        <w:rPr>
          <w:rFonts w:ascii="Tahoma" w:hAnsi="Tahoma" w:cs="Tahoma"/>
          <w:sz w:val="20"/>
          <w:lang w:val="en-GB"/>
        </w:rPr>
        <w:t xml:space="preserve"> 33 Final Version, 2004, p. 199–201.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sidRPr="003C329F">
        <w:rPr>
          <w:rFonts w:ascii="Tahoma" w:hAnsi="Tahoma" w:cs="Tahoma"/>
          <w:iCs/>
          <w:sz w:val="20"/>
          <w:lang w:val="en-GB"/>
        </w:rPr>
        <w:t>Comment</w:t>
      </w:r>
      <w:r>
        <w:rPr>
          <w:rFonts w:ascii="Tahoma" w:hAnsi="Tahoma" w:cs="Tahoma"/>
          <w:iCs/>
          <w:sz w:val="20"/>
          <w:lang w:val="en-GB"/>
        </w:rPr>
        <w:t>,</w:t>
      </w:r>
      <w:r w:rsidRPr="00506DC5">
        <w:rPr>
          <w:rFonts w:ascii="Tahoma" w:hAnsi="Tahoma" w:cs="Tahoma"/>
          <w:sz w:val="20"/>
          <w:lang w:val="en-GB"/>
        </w:rPr>
        <w:t xml:space="preserve"> </w:t>
      </w:r>
      <w:r>
        <w:rPr>
          <w:rFonts w:ascii="Tahoma" w:hAnsi="Tahoma" w:cs="Tahoma"/>
          <w:sz w:val="20"/>
          <w:lang w:val="en-GB"/>
        </w:rPr>
        <w:t xml:space="preserve">in Museology and Developing Countries.  </w:t>
      </w:r>
      <w:r>
        <w:rPr>
          <w:rFonts w:ascii="Tahoma" w:hAnsi="Tahoma" w:cs="Tahoma"/>
          <w:i/>
          <w:iCs/>
          <w:sz w:val="20"/>
          <w:lang w:val="en-GB"/>
        </w:rPr>
        <w:t xml:space="preserve">ISS </w:t>
      </w:r>
      <w:r>
        <w:rPr>
          <w:rFonts w:ascii="Tahoma" w:hAnsi="Tahoma" w:cs="Tahoma"/>
          <w:sz w:val="20"/>
          <w:lang w:val="en-GB"/>
        </w:rPr>
        <w:t xml:space="preserve">15, 1988, p. 245–246.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Commentaire, in Muséologie et pays en voie de développement.  </w:t>
      </w:r>
      <w:r>
        <w:rPr>
          <w:rFonts w:ascii="Tahoma" w:hAnsi="Tahoma" w:cs="Tahoma"/>
          <w:i/>
          <w:iCs/>
          <w:sz w:val="20"/>
          <w:lang w:val="en-GB"/>
        </w:rPr>
        <w:t xml:space="preserve">ISS </w:t>
      </w:r>
      <w:r>
        <w:rPr>
          <w:rFonts w:ascii="Tahoma" w:hAnsi="Tahoma" w:cs="Tahoma"/>
          <w:sz w:val="20"/>
          <w:lang w:val="en-GB"/>
        </w:rPr>
        <w:t>15, 1988, p. 247–248.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Pr>
          <w:rFonts w:ascii="Tahoma" w:hAnsi="Tahoma" w:cs="Tahoma"/>
          <w:sz w:val="20"/>
          <w:lang w:val="fr-BE"/>
        </w:rPr>
        <w:t xml:space="preserve">La muséologie avant le musée.  </w:t>
      </w:r>
      <w:r>
        <w:rPr>
          <w:rFonts w:ascii="Tahoma" w:hAnsi="Tahoma" w:cs="Tahoma"/>
          <w:i/>
          <w:iCs/>
          <w:sz w:val="20"/>
          <w:lang w:val="en-GB"/>
        </w:rPr>
        <w:t xml:space="preserve">ISS </w:t>
      </w:r>
      <w:r>
        <w:rPr>
          <w:rFonts w:ascii="Tahoma" w:hAnsi="Tahoma" w:cs="Tahoma"/>
          <w:sz w:val="20"/>
          <w:lang w:val="en-GB"/>
        </w:rPr>
        <w:t>12, 1987, p. 303–304.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Pr>
          <w:rFonts w:ascii="Tahoma" w:hAnsi="Tahoma" w:cs="Tahoma"/>
          <w:sz w:val="20"/>
          <w:lang w:val="fr-BE"/>
        </w:rPr>
        <w:t xml:space="preserve">La muséologie et l’identité : commentaires et points de vue.  </w:t>
      </w:r>
      <w:r>
        <w:rPr>
          <w:rFonts w:ascii="Tahoma" w:hAnsi="Tahoma" w:cs="Tahoma"/>
          <w:sz w:val="20"/>
          <w:lang w:val="en-GB"/>
        </w:rPr>
        <w:t>ISS 11, 1986, p. 63–64.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Pr>
          <w:rFonts w:ascii="Tahoma" w:hAnsi="Tahoma" w:cs="Tahoma"/>
          <w:sz w:val="20"/>
          <w:lang w:val="fr-BE"/>
        </w:rPr>
        <w:t xml:space="preserve">Muséologie et pays en voie de développement – aide ou manipulation ? </w:t>
      </w:r>
      <w:r>
        <w:rPr>
          <w:rFonts w:ascii="Tahoma" w:hAnsi="Tahoma" w:cs="Tahoma"/>
          <w:i/>
          <w:iCs/>
          <w:sz w:val="20"/>
          <w:lang w:val="en-GB"/>
        </w:rPr>
        <w:t>ISS</w:t>
      </w:r>
      <w:r>
        <w:rPr>
          <w:rFonts w:ascii="Tahoma" w:hAnsi="Tahoma" w:cs="Tahoma"/>
          <w:sz w:val="20"/>
          <w:lang w:val="en-GB"/>
        </w:rPr>
        <w:t>14, 1988, p. 261–262.</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Museology and developing countries – help or manipulation?  </w:t>
      </w:r>
      <w:r>
        <w:rPr>
          <w:rFonts w:ascii="Tahoma" w:hAnsi="Tahoma" w:cs="Tahoma"/>
          <w:i/>
          <w:iCs/>
          <w:sz w:val="20"/>
          <w:lang w:val="fr-BE"/>
        </w:rPr>
        <w:t>ISS</w:t>
      </w:r>
      <w:r>
        <w:rPr>
          <w:rFonts w:ascii="Tahoma" w:hAnsi="Tahoma" w:cs="Tahoma"/>
          <w:sz w:val="20"/>
          <w:lang w:val="fr-BE"/>
        </w:rPr>
        <w:t xml:space="preserve"> 14, 1988, p. 257–260.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Museology and identity: comments and views.  </w:t>
      </w:r>
      <w:r>
        <w:rPr>
          <w:rFonts w:ascii="Tahoma" w:hAnsi="Tahoma" w:cs="Tahoma"/>
          <w:i/>
          <w:iCs/>
          <w:sz w:val="20"/>
          <w:lang w:val="fr-BE"/>
        </w:rPr>
        <w:t>ISS</w:t>
      </w:r>
      <w:r>
        <w:rPr>
          <w:rFonts w:ascii="Tahoma" w:hAnsi="Tahoma" w:cs="Tahoma"/>
          <w:sz w:val="20"/>
          <w:lang w:val="fr-BE"/>
        </w:rPr>
        <w:t xml:space="preserve"> 11, 1986, p. 61–62.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On museology before the museums.  </w:t>
      </w:r>
      <w:r>
        <w:rPr>
          <w:rFonts w:ascii="Tahoma" w:hAnsi="Tahoma" w:cs="Tahoma"/>
          <w:i/>
          <w:iCs/>
          <w:sz w:val="20"/>
          <w:lang w:val="fr-BE"/>
        </w:rPr>
        <w:t>ISS</w:t>
      </w:r>
      <w:r>
        <w:rPr>
          <w:rFonts w:ascii="Tahoma" w:hAnsi="Tahoma" w:cs="Tahoma"/>
          <w:iCs/>
          <w:sz w:val="20"/>
          <w:lang w:val="fr-BE"/>
        </w:rPr>
        <w:t xml:space="preserve"> </w:t>
      </w:r>
      <w:r>
        <w:rPr>
          <w:rFonts w:ascii="Tahoma" w:hAnsi="Tahoma" w:cs="Tahoma"/>
          <w:sz w:val="20"/>
          <w:lang w:val="fr-BE"/>
        </w:rPr>
        <w:t xml:space="preserve">12, 1987, p. 299–301.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Originals and Substitutes in Museums.  </w:t>
      </w:r>
      <w:r>
        <w:rPr>
          <w:rFonts w:ascii="Tahoma" w:hAnsi="Tahoma" w:cs="Tahoma"/>
          <w:sz w:val="20"/>
          <w:lang w:val="fr-BE"/>
        </w:rPr>
        <w:t xml:space="preserve">Comments and views on basic papers presented in </w:t>
      </w:r>
      <w:r>
        <w:rPr>
          <w:rFonts w:ascii="Tahoma" w:hAnsi="Tahoma" w:cs="Tahoma"/>
          <w:sz w:val="20"/>
          <w:lang w:val="en-GB"/>
        </w:rPr>
        <w:t xml:space="preserve">ISS No.  8 </w:t>
      </w:r>
      <w:r>
        <w:rPr>
          <w:rFonts w:ascii="Tahoma" w:hAnsi="Tahoma" w:cs="Tahoma"/>
          <w:i/>
          <w:iCs/>
          <w:sz w:val="20"/>
          <w:lang w:val="fr-BE"/>
        </w:rPr>
        <w:t>ISS</w:t>
      </w:r>
      <w:r>
        <w:rPr>
          <w:rFonts w:ascii="Tahoma" w:hAnsi="Tahoma" w:cs="Tahoma"/>
          <w:sz w:val="20"/>
          <w:lang w:val="fr-BE"/>
        </w:rPr>
        <w:t xml:space="preserve"> 9, 1985, p. 69–71.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Originaux et substituts dans les musées.  </w:t>
      </w:r>
      <w:r>
        <w:rPr>
          <w:rFonts w:ascii="Tahoma" w:hAnsi="Tahoma" w:cs="Tahoma"/>
          <w:sz w:val="20"/>
          <w:lang w:val="fr-BE"/>
        </w:rPr>
        <w:t xml:space="preserve">Commentaires et points de vue sur les mémoires de base présentés dans l’ISS </w:t>
      </w:r>
      <w:r>
        <w:rPr>
          <w:rFonts w:ascii="Tahoma" w:hAnsi="Tahoma" w:cs="Tahoma"/>
          <w:sz w:val="20"/>
          <w:lang w:val="en-GB"/>
        </w:rPr>
        <w:t xml:space="preserve">N° 8.  </w:t>
      </w:r>
      <w:r>
        <w:rPr>
          <w:rFonts w:ascii="Tahoma" w:hAnsi="Tahoma" w:cs="Tahoma"/>
          <w:i/>
          <w:iCs/>
          <w:sz w:val="20"/>
          <w:lang w:val="en-GB"/>
        </w:rPr>
        <w:t>ISS</w:t>
      </w:r>
      <w:r>
        <w:rPr>
          <w:rFonts w:ascii="Tahoma" w:hAnsi="Tahoma" w:cs="Tahoma"/>
          <w:sz w:val="20"/>
          <w:lang w:val="en-GB"/>
        </w:rPr>
        <w:t xml:space="preserve"> 9, 1985, p. 73–75.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Pr>
          <w:rFonts w:ascii="Tahoma" w:hAnsi="Tahoma" w:cs="Tahoma"/>
          <w:sz w:val="20"/>
          <w:lang w:val="fr-BE"/>
        </w:rPr>
        <w:t xml:space="preserve">Rôle de la muséologie.  </w:t>
      </w:r>
      <w:r>
        <w:rPr>
          <w:rFonts w:ascii="Tahoma" w:hAnsi="Tahoma" w:cs="Tahoma"/>
          <w:i/>
          <w:iCs/>
          <w:sz w:val="20"/>
          <w:lang w:val="en-GB"/>
        </w:rPr>
        <w:t>ISS</w:t>
      </w:r>
      <w:r>
        <w:rPr>
          <w:rFonts w:ascii="Tahoma" w:hAnsi="Tahoma" w:cs="Tahoma"/>
          <w:sz w:val="20"/>
          <w:lang w:val="en-GB"/>
        </w:rPr>
        <w:t xml:space="preserve"> 10, 1986, p. 287–291.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The role of museology.  </w:t>
      </w:r>
      <w:r>
        <w:rPr>
          <w:rFonts w:ascii="Tahoma" w:hAnsi="Tahoma" w:cs="Tahoma"/>
          <w:i/>
          <w:iCs/>
          <w:sz w:val="20"/>
          <w:lang w:val="fr-BE"/>
        </w:rPr>
        <w:t>ISS</w:t>
      </w:r>
      <w:r>
        <w:rPr>
          <w:rFonts w:ascii="Tahoma" w:hAnsi="Tahoma" w:cs="Tahoma"/>
          <w:sz w:val="20"/>
          <w:lang w:val="fr-BE"/>
        </w:rPr>
        <w:t xml:space="preserve"> 10, 1986, p. 283–286.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ŠULE</w:t>
      </w:r>
      <w:r>
        <w:rPr>
          <w:sz w:val="20"/>
          <w:lang w:val="en-GB"/>
        </w:rPr>
        <w:t>Ř,</w:t>
      </w:r>
      <w:r>
        <w:rPr>
          <w:rFonts w:ascii="Tahoma" w:hAnsi="Tahoma" w:cs="Tahoma"/>
          <w:sz w:val="20"/>
          <w:lang w:val="en-GB"/>
        </w:rPr>
        <w:t xml:space="preserve"> P.  </w:t>
      </w:r>
      <w:r>
        <w:rPr>
          <w:rFonts w:ascii="Tahoma" w:hAnsi="Tahoma" w:cs="Tahoma"/>
          <w:sz w:val="20"/>
          <w:lang w:val="fr-BE"/>
        </w:rPr>
        <w:t xml:space="preserve">Typologie des objets substitutifs.  </w:t>
      </w:r>
      <w:r>
        <w:rPr>
          <w:rFonts w:ascii="Tahoma" w:hAnsi="Tahoma" w:cs="Tahoma"/>
          <w:i/>
          <w:iCs/>
          <w:sz w:val="20"/>
          <w:lang w:val="en-GB"/>
        </w:rPr>
        <w:t xml:space="preserve">ISS </w:t>
      </w:r>
      <w:r>
        <w:rPr>
          <w:rFonts w:ascii="Tahoma" w:hAnsi="Tahoma" w:cs="Tahoma"/>
          <w:sz w:val="20"/>
          <w:lang w:val="en-GB"/>
        </w:rPr>
        <w:t>8, 1985, p. 149–154.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ŠULE</w:t>
      </w:r>
      <w:r>
        <w:rPr>
          <w:sz w:val="20"/>
          <w:lang w:val="en-GB"/>
        </w:rPr>
        <w:t>Ř,</w:t>
      </w:r>
      <w:r>
        <w:rPr>
          <w:rFonts w:ascii="Tahoma" w:hAnsi="Tahoma" w:cs="Tahoma"/>
          <w:sz w:val="20"/>
          <w:lang w:val="en-GB"/>
        </w:rPr>
        <w:t xml:space="preserve"> P.  Typology of substitutes.  </w:t>
      </w:r>
      <w:r>
        <w:rPr>
          <w:rFonts w:ascii="Tahoma" w:hAnsi="Tahoma" w:cs="Tahoma"/>
          <w:i/>
          <w:iCs/>
          <w:sz w:val="20"/>
          <w:lang w:val="fr-BE"/>
        </w:rPr>
        <w:t>ISS</w:t>
      </w:r>
      <w:r>
        <w:rPr>
          <w:rFonts w:ascii="Tahoma" w:hAnsi="Tahoma" w:cs="Tahoma"/>
          <w:sz w:val="20"/>
          <w:lang w:val="fr-BE"/>
        </w:rPr>
        <w:t xml:space="preserve">8, 1985, p. 143–147.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SURDI</w:t>
      </w:r>
      <w:r>
        <w:rPr>
          <w:sz w:val="20"/>
          <w:lang w:val="fr-BE"/>
        </w:rPr>
        <w:t>Ć,</w:t>
      </w:r>
      <w:r>
        <w:rPr>
          <w:rFonts w:ascii="Tahoma" w:hAnsi="Tahoma" w:cs="Tahoma"/>
          <w:sz w:val="20"/>
          <w:lang w:val="fr-BE"/>
        </w:rPr>
        <w:t xml:space="preserve"> B.  Expérience de la mémoire – Expérience pour la mémoire.  </w:t>
      </w:r>
      <w:r>
        <w:rPr>
          <w:rFonts w:ascii="Tahoma" w:hAnsi="Tahoma" w:cs="Tahoma"/>
          <w:i/>
          <w:iCs/>
          <w:sz w:val="20"/>
          <w:lang w:val="en-GB"/>
        </w:rPr>
        <w:t>ISS</w:t>
      </w:r>
      <w:r>
        <w:rPr>
          <w:rFonts w:ascii="Tahoma" w:hAnsi="Tahoma" w:cs="Tahoma"/>
          <w:sz w:val="20"/>
          <w:lang w:val="en-GB"/>
        </w:rPr>
        <w:t xml:space="preserve"> 27, 1997, p. 273–274.  Experience from memory – Experience for memory.  </w:t>
      </w:r>
      <w:r>
        <w:rPr>
          <w:rFonts w:ascii="Tahoma" w:hAnsi="Tahoma" w:cs="Tahoma"/>
          <w:i/>
          <w:iCs/>
          <w:sz w:val="20"/>
          <w:lang w:val="fr-BE"/>
        </w:rPr>
        <w:t>ISS</w:t>
      </w:r>
      <w:r>
        <w:rPr>
          <w:rFonts w:ascii="Tahoma" w:hAnsi="Tahoma" w:cs="Tahoma"/>
          <w:sz w:val="20"/>
          <w:lang w:val="fr-BE"/>
        </w:rPr>
        <w:t xml:space="preserve"> 27, 1997, p. 275–277.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SURDI</w:t>
      </w:r>
      <w:r>
        <w:rPr>
          <w:sz w:val="20"/>
          <w:lang w:val="en-GB"/>
        </w:rPr>
        <w:t>Ć,</w:t>
      </w:r>
      <w:r>
        <w:rPr>
          <w:rFonts w:ascii="Tahoma" w:hAnsi="Tahoma" w:cs="Tahoma"/>
          <w:sz w:val="20"/>
          <w:lang w:val="en-GB"/>
        </w:rPr>
        <w:t xml:space="preserve"> B.  </w:t>
      </w:r>
      <w:r>
        <w:rPr>
          <w:rFonts w:ascii="Tahoma" w:hAnsi="Tahoma" w:cs="Tahoma"/>
          <w:sz w:val="20"/>
          <w:lang w:val="fr-BE"/>
        </w:rPr>
        <w:t xml:space="preserve">L’inventaire de l’existant et les traces de la mémoire (sous-thème 1).  </w:t>
      </w:r>
      <w:r>
        <w:rPr>
          <w:rFonts w:ascii="Tahoma" w:hAnsi="Tahoma" w:cs="Tahoma"/>
          <w:i/>
          <w:iCs/>
          <w:sz w:val="20"/>
          <w:lang w:val="en-GB"/>
        </w:rPr>
        <w:t>ISS</w:t>
      </w:r>
      <w:r>
        <w:rPr>
          <w:rFonts w:ascii="Tahoma" w:hAnsi="Tahoma" w:cs="Tahoma"/>
          <w:sz w:val="20"/>
          <w:lang w:val="en-GB"/>
        </w:rPr>
        <w:t xml:space="preserve"> 28, 1997, p. 66–71.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SURDI</w:t>
      </w:r>
      <w:r>
        <w:rPr>
          <w:sz w:val="20"/>
          <w:lang w:val="en-GB"/>
        </w:rPr>
        <w:t>Ć,</w:t>
      </w:r>
      <w:r>
        <w:rPr>
          <w:rFonts w:ascii="Tahoma" w:hAnsi="Tahoma" w:cs="Tahoma"/>
          <w:sz w:val="20"/>
          <w:lang w:val="en-GB"/>
        </w:rPr>
        <w:t xml:space="preserve"> B.  The inventory of the existent and traces of history (sub-topic 1).  </w:t>
      </w:r>
      <w:r>
        <w:rPr>
          <w:rFonts w:ascii="Tahoma" w:hAnsi="Tahoma" w:cs="Tahoma"/>
          <w:i/>
          <w:iCs/>
          <w:sz w:val="20"/>
          <w:lang w:val="fr-BE"/>
        </w:rPr>
        <w:t xml:space="preserve">ISS </w:t>
      </w:r>
      <w:r>
        <w:rPr>
          <w:rFonts w:ascii="Tahoma" w:hAnsi="Tahoma" w:cs="Tahoma"/>
          <w:sz w:val="20"/>
          <w:lang w:val="fr-BE"/>
        </w:rPr>
        <w:t>28, 1997, p. 59–65.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SUTAARGA, M.A.  Museology and futurology.  </w:t>
      </w:r>
      <w:r>
        <w:rPr>
          <w:rFonts w:ascii="Tahoma" w:hAnsi="Tahoma" w:cs="Tahoma"/>
          <w:i/>
          <w:iCs/>
          <w:sz w:val="20"/>
          <w:lang w:val="en-GB"/>
        </w:rPr>
        <w:t>ISS</w:t>
      </w:r>
      <w:r>
        <w:rPr>
          <w:rFonts w:ascii="Tahoma" w:hAnsi="Tahoma" w:cs="Tahoma"/>
          <w:sz w:val="20"/>
          <w:lang w:val="en-GB"/>
        </w:rPr>
        <w:t xml:space="preserve"> 16, 1989, p. 309–326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SVETLOVA, E.A.  Municipal museums of Altai in 1999–2002.  </w:t>
      </w:r>
      <w:r>
        <w:rPr>
          <w:rFonts w:ascii="Tahoma" w:hAnsi="Tahoma" w:cs="Tahoma"/>
          <w:i/>
          <w:iCs/>
          <w:sz w:val="20"/>
          <w:lang w:val="en-GB"/>
        </w:rPr>
        <w:t>ISS</w:t>
      </w:r>
      <w:r>
        <w:rPr>
          <w:rFonts w:ascii="Tahoma" w:hAnsi="Tahoma" w:cs="Tahoma"/>
          <w:sz w:val="20"/>
          <w:lang w:val="en-GB"/>
        </w:rPr>
        <w:t xml:space="preserve"> 33 Final Version, 2004, p. 174.</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SWAUGER, J.L.  La muséologie – science ou seulement travail pratique du musée ?  </w:t>
      </w:r>
      <w:r>
        <w:rPr>
          <w:rFonts w:ascii="Tahoma" w:hAnsi="Tahoma" w:cs="Tahoma"/>
          <w:i/>
          <w:sz w:val="20"/>
        </w:rPr>
        <w:t>DoTraM</w:t>
      </w:r>
      <w:r>
        <w:rPr>
          <w:rFonts w:ascii="Tahoma" w:hAnsi="Tahoma" w:cs="Tahoma"/>
          <w:sz w:val="20"/>
        </w:rPr>
        <w:t xml:space="preserve"> 1, 1980, p. 45–46.</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SWAUGER</w:t>
      </w:r>
      <w:r>
        <w:rPr>
          <w:rFonts w:ascii="Tahoma" w:hAnsi="Tahoma" w:cs="Tahoma"/>
          <w:sz w:val="20"/>
          <w:lang w:val="en-GB"/>
        </w:rPr>
        <w:t>,</w:t>
      </w:r>
      <w:r w:rsidRPr="001F3697">
        <w:rPr>
          <w:rFonts w:ascii="Tahoma" w:hAnsi="Tahoma" w:cs="Tahoma"/>
          <w:sz w:val="20"/>
          <w:lang w:val="en-GB"/>
        </w:rPr>
        <w:t xml:space="preserve"> J.L</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45-46.</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SWIECIMSKI, J.  Comments on selected papers, in Museology and Museums.  </w:t>
      </w:r>
      <w:r>
        <w:rPr>
          <w:rFonts w:ascii="Tahoma" w:hAnsi="Tahoma" w:cs="Tahoma"/>
          <w:i/>
          <w:iCs/>
          <w:sz w:val="20"/>
          <w:lang w:val="fr-BE"/>
        </w:rPr>
        <w:t>ISS</w:t>
      </w:r>
      <w:r>
        <w:rPr>
          <w:rFonts w:ascii="Tahoma" w:hAnsi="Tahoma" w:cs="Tahoma"/>
          <w:sz w:val="20"/>
          <w:lang w:val="fr-BE"/>
        </w:rPr>
        <w:t xml:space="preserve"> 13, 1987, p. 87–95.</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SWIECIMSKI</w:t>
      </w:r>
      <w:r>
        <w:rPr>
          <w:rFonts w:ascii="Tahoma" w:hAnsi="Tahoma" w:cs="Tahoma"/>
          <w:sz w:val="20"/>
          <w:lang w:val="en-GB"/>
        </w:rPr>
        <w:t>,</w:t>
      </w:r>
      <w:r w:rsidRPr="00DB6270">
        <w:rPr>
          <w:rFonts w:ascii="Tahoma" w:hAnsi="Tahoma" w:cs="Tahoma"/>
          <w:sz w:val="20"/>
          <w:lang w:val="en-GB"/>
        </w:rPr>
        <w:t xml:space="preserve"> J</w:t>
      </w:r>
      <w:r>
        <w:rPr>
          <w:rFonts w:ascii="Tahoma" w:hAnsi="Tahoma" w:cs="Tahoma"/>
          <w:sz w:val="20"/>
          <w:lang w:val="en-GB"/>
        </w:rPr>
        <w:t xml:space="preserve">.  </w:t>
      </w:r>
      <w:r w:rsidRPr="00DB6270">
        <w:rPr>
          <w:rFonts w:ascii="Tahoma" w:hAnsi="Tahoma" w:cs="Tahoma"/>
          <w:sz w:val="20"/>
          <w:lang w:val="en-GB"/>
        </w:rPr>
        <w:t>I</w:t>
      </w:r>
      <w:r>
        <w:rPr>
          <w:rFonts w:ascii="Tahoma" w:hAnsi="Tahoma" w:cs="Tahoma"/>
          <w:sz w:val="20"/>
          <w:lang w:val="en-GB"/>
        </w:rPr>
        <w:t xml:space="preserve">nterdisciplinarity in Museology.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62–64.</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SWIECIMSKI</w:t>
      </w:r>
      <w:r>
        <w:rPr>
          <w:rFonts w:ascii="Tahoma" w:hAnsi="Tahoma" w:cs="Tahoma"/>
          <w:sz w:val="20"/>
        </w:rPr>
        <w:t>,</w:t>
      </w:r>
      <w:r w:rsidRPr="007D67A4">
        <w:rPr>
          <w:rFonts w:ascii="Tahoma" w:hAnsi="Tahoma" w:cs="Tahoma"/>
          <w:sz w:val="20"/>
        </w:rPr>
        <w:t xml:space="preserve"> J</w:t>
      </w:r>
      <w:r>
        <w:rPr>
          <w:rFonts w:ascii="Tahoma" w:hAnsi="Tahoma" w:cs="Tahoma"/>
          <w:sz w:val="20"/>
        </w:rPr>
        <w:t xml:space="preserve">.  </w:t>
      </w:r>
      <w:r w:rsidRPr="007D67A4">
        <w:rPr>
          <w:rFonts w:ascii="Tahoma" w:hAnsi="Tahoma" w:cs="Tahoma"/>
          <w:sz w:val="20"/>
        </w:rPr>
        <w:t xml:space="preserve">L’interdisciplinarité en </w:t>
      </w:r>
      <w:r>
        <w:rPr>
          <w:rFonts w:ascii="Tahoma" w:hAnsi="Tahoma" w:cs="Tahoma"/>
          <w:sz w:val="20"/>
        </w:rPr>
        <w:t xml:space="preserve">muséologie.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64–66.</w:t>
      </w:r>
    </w:p>
    <w:p w:rsidR="000236C9" w:rsidRPr="007D67A4" w:rsidRDefault="000236C9" w:rsidP="007223EA">
      <w:pPr>
        <w:spacing w:after="30" w:line="20" w:lineRule="atLeast"/>
        <w:ind w:left="284" w:hanging="284"/>
        <w:rPr>
          <w:rFonts w:ascii="Tahoma" w:hAnsi="Tahoma" w:cs="Tahoma"/>
          <w:sz w:val="20"/>
        </w:rPr>
      </w:pPr>
      <w:r w:rsidRPr="007D67A4">
        <w:rPr>
          <w:rFonts w:ascii="Tahoma" w:hAnsi="Tahoma" w:cs="Tahoma"/>
          <w:sz w:val="20"/>
        </w:rPr>
        <w:t>SWIECIMSKI</w:t>
      </w:r>
      <w:r>
        <w:rPr>
          <w:rFonts w:ascii="Tahoma" w:hAnsi="Tahoma" w:cs="Tahoma"/>
          <w:sz w:val="20"/>
        </w:rPr>
        <w:t>,</w:t>
      </w:r>
      <w:r w:rsidRPr="007D67A4">
        <w:rPr>
          <w:rFonts w:ascii="Tahoma" w:hAnsi="Tahoma" w:cs="Tahoma"/>
          <w:sz w:val="20"/>
        </w:rPr>
        <w:t xml:space="preserve"> J</w:t>
      </w:r>
      <w:r>
        <w:rPr>
          <w:rFonts w:ascii="Tahoma" w:hAnsi="Tahoma" w:cs="Tahoma"/>
          <w:sz w:val="20"/>
        </w:rPr>
        <w:t xml:space="preserve">.  </w:t>
      </w:r>
      <w:r w:rsidRPr="007D67A4">
        <w:rPr>
          <w:rFonts w:ascii="Tahoma" w:hAnsi="Tahoma" w:cs="Tahoma"/>
          <w:sz w:val="20"/>
        </w:rPr>
        <w:t>La muséologie – science ou seulement travail pratique du musée</w:t>
      </w:r>
      <w:r>
        <w:rPr>
          <w:rFonts w:ascii="Tahoma" w:hAnsi="Tahoma" w:cs="Tahoma"/>
          <w:sz w:val="20"/>
        </w:rPr>
        <w:t xml:space="preserve">.  </w:t>
      </w:r>
      <w:r w:rsidRPr="007D67A4">
        <w:rPr>
          <w:rFonts w:ascii="Tahoma" w:hAnsi="Tahoma" w:cs="Tahoma"/>
          <w:i/>
          <w:sz w:val="20"/>
        </w:rPr>
        <w:t>MuWoP</w:t>
      </w:r>
      <w:r w:rsidRPr="007D67A4">
        <w:rPr>
          <w:rFonts w:ascii="Tahoma" w:hAnsi="Tahoma" w:cs="Tahoma"/>
          <w:sz w:val="20"/>
        </w:rPr>
        <w:t xml:space="preserve"> 2, 1981, </w:t>
      </w:r>
      <w:r>
        <w:rPr>
          <w:rFonts w:ascii="Tahoma" w:hAnsi="Tahoma" w:cs="Tahoma"/>
          <w:sz w:val="20"/>
        </w:rPr>
        <w:t xml:space="preserve">p. </w:t>
      </w:r>
      <w:r w:rsidRPr="007D67A4">
        <w:rPr>
          <w:rFonts w:ascii="Tahoma" w:hAnsi="Tahoma" w:cs="Tahoma"/>
          <w:sz w:val="20"/>
        </w:rPr>
        <w:t>23–25.</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SWIECIMSKI, J.  Museology and identity: comments and views.  </w:t>
      </w:r>
      <w:r>
        <w:rPr>
          <w:rFonts w:ascii="Tahoma" w:hAnsi="Tahoma" w:cs="Tahoma"/>
          <w:i/>
          <w:iCs/>
          <w:sz w:val="20"/>
          <w:lang w:val="fr-BE"/>
        </w:rPr>
        <w:t>ISS</w:t>
      </w:r>
      <w:r>
        <w:rPr>
          <w:rFonts w:ascii="Tahoma" w:hAnsi="Tahoma" w:cs="Tahoma"/>
          <w:sz w:val="20"/>
          <w:lang w:val="fr-BE"/>
        </w:rPr>
        <w:t xml:space="preserve"> 11, 1986, p. 65–70.</w:t>
      </w:r>
    </w:p>
    <w:p w:rsidR="000236C9" w:rsidRPr="00DB6270" w:rsidRDefault="000236C9" w:rsidP="007223EA">
      <w:pPr>
        <w:spacing w:after="30" w:line="20" w:lineRule="atLeast"/>
        <w:ind w:left="284" w:hanging="284"/>
        <w:rPr>
          <w:rFonts w:ascii="Tahoma" w:hAnsi="Tahoma" w:cs="Tahoma"/>
          <w:sz w:val="20"/>
          <w:lang w:val="en-GB"/>
        </w:rPr>
      </w:pPr>
      <w:r w:rsidRPr="00DB6270">
        <w:rPr>
          <w:rFonts w:ascii="Tahoma" w:hAnsi="Tahoma" w:cs="Tahoma"/>
          <w:sz w:val="20"/>
          <w:lang w:val="en-GB"/>
        </w:rPr>
        <w:t>SWIECIMSKI</w:t>
      </w:r>
      <w:r>
        <w:rPr>
          <w:rFonts w:ascii="Tahoma" w:hAnsi="Tahoma" w:cs="Tahoma"/>
          <w:sz w:val="20"/>
          <w:lang w:val="en-GB"/>
        </w:rPr>
        <w:t>,</w:t>
      </w:r>
      <w:r w:rsidRPr="00DB6270">
        <w:rPr>
          <w:rFonts w:ascii="Tahoma" w:hAnsi="Tahoma" w:cs="Tahoma"/>
          <w:sz w:val="20"/>
          <w:lang w:val="en-GB"/>
        </w:rPr>
        <w:t xml:space="preserve"> J</w:t>
      </w:r>
      <w:r>
        <w:rPr>
          <w:rFonts w:ascii="Tahoma" w:hAnsi="Tahoma" w:cs="Tahoma"/>
          <w:sz w:val="20"/>
          <w:lang w:val="en-GB"/>
        </w:rPr>
        <w:t xml:space="preserve">.  </w:t>
      </w:r>
      <w:r w:rsidRPr="00DB6270">
        <w:rPr>
          <w:rFonts w:ascii="Tahoma" w:hAnsi="Tahoma" w:cs="Tahoma"/>
          <w:sz w:val="20"/>
          <w:lang w:val="en-GB"/>
        </w:rPr>
        <w:t>Museology, science</w:t>
      </w:r>
      <w:r>
        <w:rPr>
          <w:rFonts w:ascii="Tahoma" w:hAnsi="Tahoma" w:cs="Tahoma"/>
          <w:sz w:val="20"/>
          <w:lang w:val="en-GB"/>
        </w:rPr>
        <w:t xml:space="preserve"> </w:t>
      </w:r>
      <w:r w:rsidRPr="00DB6270">
        <w:rPr>
          <w:rFonts w:ascii="Tahoma" w:hAnsi="Tahoma" w:cs="Tahoma"/>
          <w:sz w:val="20"/>
          <w:lang w:val="en-GB"/>
        </w:rPr>
        <w:t>–</w:t>
      </w:r>
      <w:r>
        <w:rPr>
          <w:rFonts w:ascii="Tahoma" w:hAnsi="Tahoma" w:cs="Tahoma"/>
          <w:sz w:val="20"/>
          <w:lang w:val="en-GB"/>
        </w:rPr>
        <w:t xml:space="preserve"> </w:t>
      </w:r>
      <w:r w:rsidRPr="00DB6270">
        <w:rPr>
          <w:rFonts w:ascii="Tahoma" w:hAnsi="Tahoma" w:cs="Tahoma"/>
          <w:sz w:val="20"/>
          <w:lang w:val="en-GB"/>
        </w:rPr>
        <w:t xml:space="preserve">or just practical museum work? </w:t>
      </w:r>
      <w:r w:rsidRPr="00DB6270">
        <w:rPr>
          <w:rFonts w:ascii="Tahoma" w:hAnsi="Tahoma" w:cs="Tahoma"/>
          <w:i/>
          <w:sz w:val="20"/>
          <w:lang w:val="en-GB"/>
        </w:rPr>
        <w:t>MuWoP</w:t>
      </w:r>
      <w:r w:rsidRPr="00DB6270">
        <w:rPr>
          <w:rFonts w:ascii="Tahoma" w:hAnsi="Tahoma" w:cs="Tahoma"/>
          <w:sz w:val="20"/>
          <w:lang w:val="en-GB"/>
        </w:rPr>
        <w:t xml:space="preserve"> 2, 1981, </w:t>
      </w:r>
      <w:r>
        <w:rPr>
          <w:rFonts w:ascii="Tahoma" w:hAnsi="Tahoma" w:cs="Tahoma"/>
          <w:sz w:val="20"/>
          <w:lang w:val="en-GB"/>
        </w:rPr>
        <w:t xml:space="preserve">p. </w:t>
      </w:r>
      <w:r w:rsidRPr="00DB6270">
        <w:rPr>
          <w:rFonts w:ascii="Tahoma" w:hAnsi="Tahoma" w:cs="Tahoma"/>
          <w:sz w:val="20"/>
          <w:lang w:val="en-GB"/>
        </w:rPr>
        <w:t>23–25.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SWIECIMSKI, J.  Remarks on the problem of identity and correlatively of non-identity of objects collected, conserved, restored and presented in museum exhibitions.  </w:t>
      </w:r>
      <w:r>
        <w:rPr>
          <w:rFonts w:ascii="Tahoma" w:hAnsi="Tahoma" w:cs="Tahoma"/>
          <w:i/>
          <w:iCs/>
          <w:sz w:val="20"/>
          <w:lang w:val="en-GB"/>
        </w:rPr>
        <w:t>ISS</w:t>
      </w:r>
      <w:r>
        <w:rPr>
          <w:rFonts w:ascii="Tahoma" w:hAnsi="Tahoma" w:cs="Tahoma"/>
          <w:sz w:val="20"/>
          <w:lang w:val="en-GB"/>
        </w:rPr>
        <w:t xml:space="preserve"> 10, 1986, p. 293–307.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SYLLA, A.  Le langage de l’exposition – aspects théoriques.  </w:t>
      </w:r>
      <w:r>
        <w:rPr>
          <w:rFonts w:ascii="Tahoma" w:hAnsi="Tahoma" w:cs="Tahoma"/>
          <w:i/>
          <w:iCs/>
          <w:sz w:val="20"/>
          <w:lang w:val="en-GB"/>
        </w:rPr>
        <w:t>ISS</w:t>
      </w:r>
      <w:r>
        <w:rPr>
          <w:rFonts w:ascii="Tahoma" w:hAnsi="Tahoma" w:cs="Tahoma"/>
          <w:sz w:val="20"/>
          <w:lang w:val="en-GB"/>
        </w:rPr>
        <w:t xml:space="preserve"> 20, 1991, p. 35–43.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SYLLA, A.  Objets et documents en Afrique.  </w:t>
      </w:r>
      <w:r>
        <w:rPr>
          <w:rFonts w:ascii="Tahoma" w:hAnsi="Tahoma" w:cs="Tahoma"/>
          <w:i/>
          <w:iCs/>
          <w:sz w:val="20"/>
          <w:lang w:val="en-GB"/>
        </w:rPr>
        <w:t>ISS</w:t>
      </w:r>
      <w:r>
        <w:rPr>
          <w:rFonts w:ascii="Tahoma" w:hAnsi="Tahoma" w:cs="Tahoma"/>
          <w:sz w:val="20"/>
          <w:lang w:val="en-GB"/>
        </w:rPr>
        <w:t xml:space="preserve"> 23, 1994, p. 167–173.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TAHAN, L.  Lebanese museology and the responsibility towards society.  </w:t>
      </w:r>
      <w:r w:rsidRPr="002F4003">
        <w:rPr>
          <w:rFonts w:ascii="Tahoma" w:hAnsi="Tahoma" w:cs="Tahoma"/>
          <w:i/>
          <w:sz w:val="20"/>
          <w:lang w:val="en-GB"/>
        </w:rPr>
        <w:t>ISS</w:t>
      </w:r>
      <w:r>
        <w:rPr>
          <w:rFonts w:ascii="Tahoma" w:hAnsi="Tahoma" w:cs="Tahoma"/>
          <w:sz w:val="20"/>
          <w:lang w:val="en-GB"/>
        </w:rPr>
        <w:t xml:space="preserve"> 33 Supplement, 2004, p. 78–84.</w:t>
      </w:r>
    </w:p>
    <w:p w:rsidR="000236C9" w:rsidRPr="001B510D"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TAHAN, L.G.  Bridging the gap between museums and their audiences.  </w:t>
      </w:r>
      <w:r w:rsidRPr="00F0469C">
        <w:rPr>
          <w:rFonts w:ascii="Tahoma" w:hAnsi="Tahoma" w:cs="Tahoma"/>
          <w:i/>
          <w:sz w:val="20"/>
          <w:lang w:val="en-GB"/>
        </w:rPr>
        <w:t>ISS</w:t>
      </w:r>
      <w:r>
        <w:rPr>
          <w:rFonts w:ascii="Tahoma" w:hAnsi="Tahoma" w:cs="Tahoma"/>
          <w:sz w:val="20"/>
          <w:lang w:val="en-GB"/>
        </w:rPr>
        <w:t xml:space="preserve"> 35, 2005, p. 104–108.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TAHAN, L.G.  Fascinating historical events of the National Museum of Beirut.  </w:t>
      </w:r>
      <w:r w:rsidRPr="006B3DC1">
        <w:rPr>
          <w:rFonts w:ascii="Tahoma" w:hAnsi="Tahoma" w:cs="Tahoma"/>
          <w:i/>
          <w:sz w:val="20"/>
          <w:lang w:val="en-GB"/>
        </w:rPr>
        <w:t>ISS</w:t>
      </w:r>
      <w:r>
        <w:rPr>
          <w:rFonts w:ascii="Tahoma" w:hAnsi="Tahoma" w:cs="Tahoma"/>
          <w:sz w:val="20"/>
          <w:lang w:val="en-GB"/>
        </w:rPr>
        <w:t xml:space="preserve"> 35, 2006, p. 471–481.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TANG, J.  Museum aesthetics – a cross–cultural bridge.  </w:t>
      </w:r>
      <w:r w:rsidRPr="00F3780B">
        <w:rPr>
          <w:rFonts w:ascii="Tahoma" w:hAnsi="Tahoma" w:cs="Tahoma"/>
          <w:i/>
          <w:sz w:val="20"/>
          <w:lang w:val="en-GB"/>
        </w:rPr>
        <w:t>ISS</w:t>
      </w:r>
      <w:r>
        <w:rPr>
          <w:rFonts w:ascii="Tahoma" w:hAnsi="Tahoma" w:cs="Tahoma"/>
          <w:sz w:val="20"/>
          <w:lang w:val="en-GB"/>
        </w:rPr>
        <w:t xml:space="preserve"> 37, 2008, p. 39–43.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TARAMASCO, I.B. de.  La muséologie et l’identité.  </w:t>
      </w:r>
      <w:r>
        <w:rPr>
          <w:rFonts w:ascii="Tahoma" w:hAnsi="Tahoma" w:cs="Tahoma"/>
          <w:i/>
          <w:iCs/>
          <w:sz w:val="20"/>
          <w:lang w:val="en-GB"/>
        </w:rPr>
        <w:t>ISS</w:t>
      </w:r>
      <w:r>
        <w:rPr>
          <w:rFonts w:ascii="Tahoma" w:hAnsi="Tahoma" w:cs="Tahoma"/>
          <w:sz w:val="20"/>
          <w:lang w:val="en-GB"/>
        </w:rPr>
        <w:t xml:space="preserve"> 10, 1986, p. 29–32.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TAUA, T.W.  Museums and the cultural continuity and identity of indigenous peoples.  </w:t>
      </w:r>
      <w:r>
        <w:rPr>
          <w:rFonts w:ascii="Tahoma" w:hAnsi="Tahoma" w:cs="Tahoma"/>
          <w:i/>
          <w:iCs/>
          <w:sz w:val="20"/>
          <w:lang w:val="en-GB"/>
        </w:rPr>
        <w:t>ISS</w:t>
      </w:r>
      <w:r>
        <w:rPr>
          <w:rFonts w:ascii="Tahoma" w:hAnsi="Tahoma" w:cs="Tahoma"/>
          <w:sz w:val="20"/>
          <w:lang w:val="en-GB"/>
        </w:rPr>
        <w:t xml:space="preserve"> 10, 1986, p. 309–313.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TAVARES, R.M.M.  Jouets et jeux d’enfants : patrimoine intangible de l’humanité.  </w:t>
      </w:r>
      <w:r>
        <w:rPr>
          <w:rFonts w:ascii="Tahoma" w:hAnsi="Tahoma" w:cs="Tahoma"/>
          <w:i/>
          <w:iCs/>
          <w:sz w:val="20"/>
          <w:lang w:val="en-GB"/>
        </w:rPr>
        <w:t>ISS</w:t>
      </w:r>
      <w:r>
        <w:rPr>
          <w:rFonts w:ascii="Tahoma" w:hAnsi="Tahoma" w:cs="Tahoma"/>
          <w:sz w:val="20"/>
          <w:lang w:val="en-GB"/>
        </w:rPr>
        <w:t xml:space="preserve"> 32, 2000, p. 111–114.</w:t>
      </w:r>
    </w:p>
    <w:p w:rsidR="000236C9" w:rsidRDefault="000236C9" w:rsidP="007223EA">
      <w:pPr>
        <w:pStyle w:val="BodyTextIndent"/>
        <w:spacing w:after="30" w:line="20" w:lineRule="atLeast"/>
        <w:ind w:left="284" w:hanging="284"/>
        <w:rPr>
          <w:rFonts w:ascii="Tahoma" w:hAnsi="Tahoma" w:cs="Tahoma"/>
          <w:sz w:val="20"/>
        </w:rPr>
      </w:pPr>
      <w:r>
        <w:rPr>
          <w:rFonts w:ascii="Tahoma" w:hAnsi="Tahoma" w:cs="Tahoma"/>
          <w:sz w:val="20"/>
        </w:rPr>
        <w:t xml:space="preserve">TAVARES, R.M.M.  Museums furthering the development in Latin America.  </w:t>
      </w:r>
      <w:r w:rsidRPr="00BA77F7">
        <w:rPr>
          <w:rFonts w:ascii="Tahoma" w:hAnsi="Tahoma" w:cs="Tahoma"/>
          <w:i/>
          <w:sz w:val="20"/>
        </w:rPr>
        <w:t>ISS</w:t>
      </w:r>
      <w:r>
        <w:rPr>
          <w:rFonts w:ascii="Tahoma" w:hAnsi="Tahoma" w:cs="Tahoma"/>
          <w:sz w:val="20"/>
        </w:rPr>
        <w:t xml:space="preserve"> 33a, 2001, p. 126–133.</w:t>
      </w:r>
    </w:p>
    <w:p w:rsidR="000236C9" w:rsidRPr="006E07DB" w:rsidRDefault="000236C9" w:rsidP="007223EA">
      <w:pPr>
        <w:pStyle w:val="EndnoteText"/>
        <w:tabs>
          <w:tab w:val="left" w:pos="284"/>
        </w:tabs>
        <w:spacing w:after="30" w:line="20" w:lineRule="atLeast"/>
        <w:ind w:left="284" w:hanging="284"/>
        <w:rPr>
          <w:rFonts w:ascii="Tahoma" w:hAnsi="Tahoma"/>
          <w:sz w:val="20"/>
          <w:lang w:val="en-GB"/>
        </w:rPr>
      </w:pPr>
      <w:r>
        <w:rPr>
          <w:rFonts w:ascii="Tahoma" w:hAnsi="Tahoma"/>
          <w:sz w:val="20"/>
          <w:lang w:val="en-GB"/>
        </w:rPr>
        <w:t>TEATHER,</w:t>
      </w:r>
      <w:r w:rsidRPr="006E07DB">
        <w:rPr>
          <w:rFonts w:ascii="Tahoma" w:hAnsi="Tahoma"/>
          <w:sz w:val="20"/>
          <w:lang w:val="en-GB"/>
        </w:rPr>
        <w:t xml:space="preserve"> L</w:t>
      </w:r>
      <w:r>
        <w:rPr>
          <w:rFonts w:ascii="Tahoma" w:hAnsi="Tahoma"/>
          <w:sz w:val="20"/>
          <w:lang w:val="en-GB"/>
        </w:rPr>
        <w:t xml:space="preserve">.  Some brief notes on the problems of museological research.  </w:t>
      </w:r>
      <w:r>
        <w:rPr>
          <w:rFonts w:ascii="Tahoma" w:hAnsi="Tahoma"/>
          <w:i/>
          <w:sz w:val="20"/>
          <w:lang w:val="en-GB"/>
        </w:rPr>
        <w:t>ISS</w:t>
      </w:r>
      <w:r>
        <w:rPr>
          <w:rFonts w:ascii="Tahoma" w:hAnsi="Tahoma"/>
          <w:sz w:val="20"/>
          <w:lang w:val="en-GB"/>
        </w:rPr>
        <w:t xml:space="preserve"> 5, 1983, p. 19</w:t>
      </w:r>
      <w:r>
        <w:rPr>
          <w:rFonts w:ascii="Tahoma" w:hAnsi="Tahoma"/>
          <w:sz w:val="20"/>
          <w:lang w:val="en-GB"/>
        </w:rPr>
        <w:softHyphen/>
        <w:t>–28</w:t>
      </w:r>
      <w:r w:rsidRPr="006E07DB">
        <w:rPr>
          <w:rFonts w:ascii="Tahoma" w:hAnsi="Tahoma"/>
          <w:sz w:val="20"/>
          <w:lang w:val="en-GB"/>
        </w:rPr>
        <w:t>.</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TERRADAS, J.A.  Ecologie, environnement, éducation.  Le rôle des musées.  </w:t>
      </w:r>
      <w:r>
        <w:rPr>
          <w:rFonts w:ascii="Tahoma" w:hAnsi="Tahoma" w:cs="Tahoma"/>
          <w:i/>
          <w:iCs/>
          <w:sz w:val="20"/>
          <w:lang w:val="fr-BE"/>
        </w:rPr>
        <w:t>ISS</w:t>
      </w:r>
      <w:r>
        <w:rPr>
          <w:rFonts w:ascii="Tahoma" w:hAnsi="Tahoma" w:cs="Tahoma"/>
          <w:sz w:val="20"/>
          <w:lang w:val="fr-BE"/>
        </w:rPr>
        <w:t xml:space="preserve"> 2, 1983, p. 8–14.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TKÁ</w:t>
      </w:r>
      <w:r>
        <w:rPr>
          <w:sz w:val="20"/>
          <w:lang w:val="en-GB"/>
        </w:rPr>
        <w:t>Č,</w:t>
      </w:r>
      <w:r>
        <w:rPr>
          <w:rFonts w:ascii="Tahoma" w:hAnsi="Tahoma" w:cs="Tahoma"/>
          <w:sz w:val="20"/>
          <w:lang w:val="en-GB"/>
        </w:rPr>
        <w:t xml:space="preserve"> V.  Muséologie, musealité, muséalies [abstracts in English and Greek].  </w:t>
      </w:r>
      <w:r w:rsidRPr="0043174C">
        <w:rPr>
          <w:rFonts w:ascii="Tahoma" w:hAnsi="Tahoma" w:cs="Tahoma"/>
          <w:i/>
          <w:sz w:val="20"/>
          <w:lang w:val="en-GB"/>
        </w:rPr>
        <w:t>ISS</w:t>
      </w:r>
      <w:r>
        <w:rPr>
          <w:rFonts w:ascii="Tahoma" w:hAnsi="Tahoma" w:cs="Tahoma"/>
          <w:sz w:val="20"/>
          <w:lang w:val="en-GB"/>
        </w:rPr>
        <w:t xml:space="preserve"> 22, 1993, p. 38-41.</w:t>
      </w:r>
    </w:p>
    <w:p w:rsidR="000236C9" w:rsidRDefault="000236C9" w:rsidP="007223EA">
      <w:pPr>
        <w:spacing w:after="30" w:line="20" w:lineRule="atLeast"/>
        <w:ind w:left="284" w:hanging="284"/>
        <w:rPr>
          <w:rFonts w:ascii="Tahoma" w:hAnsi="Tahoma" w:cs="Tahoma"/>
          <w:sz w:val="20"/>
          <w:lang w:val="nl-NL"/>
        </w:rPr>
      </w:pPr>
      <w:r>
        <w:rPr>
          <w:rFonts w:ascii="Tahoma" w:hAnsi="Tahoma" w:cs="Tahoma"/>
          <w:sz w:val="20"/>
          <w:lang w:val="en-GB"/>
        </w:rPr>
        <w:t>TKÁ</w:t>
      </w:r>
      <w:r>
        <w:rPr>
          <w:sz w:val="20"/>
          <w:lang w:val="en-GB"/>
        </w:rPr>
        <w:t>Č,</w:t>
      </w:r>
      <w:r>
        <w:rPr>
          <w:rFonts w:ascii="Tahoma" w:hAnsi="Tahoma" w:cs="Tahoma"/>
          <w:sz w:val="20"/>
          <w:lang w:val="en-GB"/>
        </w:rPr>
        <w:t xml:space="preserve"> V.  On the relationship </w:t>
      </w:r>
      <w:r>
        <w:rPr>
          <w:rFonts w:ascii="Tahoma" w:hAnsi="Tahoma" w:cs="Tahoma"/>
          <w:sz w:val="20"/>
          <w:lang w:val="nl-NL"/>
        </w:rPr>
        <w:t xml:space="preserve">object </w:t>
      </w:r>
      <w:r>
        <w:rPr>
          <w:rFonts w:ascii="Tahoma" w:hAnsi="Tahoma" w:cs="Tahoma"/>
          <w:sz w:val="20"/>
          <w:lang w:val="nl-NL"/>
        </w:rPr>
        <w:softHyphen/>
        <w:t xml:space="preserve">– document – musealium – monument.  </w:t>
      </w:r>
      <w:r>
        <w:rPr>
          <w:rFonts w:ascii="Tahoma" w:hAnsi="Tahoma" w:cs="Tahoma"/>
          <w:i/>
          <w:iCs/>
          <w:sz w:val="20"/>
          <w:lang w:val="nl-NL"/>
        </w:rPr>
        <w:t>ISS</w:t>
      </w:r>
      <w:r>
        <w:rPr>
          <w:rFonts w:ascii="Tahoma" w:hAnsi="Tahoma" w:cs="Tahoma"/>
          <w:sz w:val="20"/>
          <w:lang w:val="nl-NL"/>
        </w:rPr>
        <w:t xml:space="preserve"> 23, 1994, p. 53–57.</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TOFT JENSEN</w:t>
      </w:r>
      <w:r>
        <w:rPr>
          <w:rFonts w:ascii="Tahoma" w:hAnsi="Tahoma" w:cs="Tahoma"/>
          <w:sz w:val="20"/>
          <w:lang w:val="en-GB"/>
        </w:rPr>
        <w:t>,</w:t>
      </w:r>
      <w:r w:rsidRPr="001F3697">
        <w:rPr>
          <w:rFonts w:ascii="Tahoma" w:hAnsi="Tahoma" w:cs="Tahoma"/>
          <w:sz w:val="20"/>
          <w:lang w:val="en-GB"/>
        </w:rPr>
        <w:t xml:space="preserve"> V</w:t>
      </w:r>
      <w:r>
        <w:rPr>
          <w:rFonts w:ascii="Tahoma" w:hAnsi="Tahoma" w:cs="Tahoma"/>
          <w:sz w:val="20"/>
          <w:lang w:val="en-GB"/>
        </w:rPr>
        <w:t xml:space="preserve">.  </w:t>
      </w:r>
      <w:r w:rsidRPr="001F3697">
        <w:rPr>
          <w:rFonts w:ascii="Tahoma" w:hAnsi="Tahoma" w:cs="Tahoma"/>
          <w:sz w:val="20"/>
          <w:lang w:val="en-GB"/>
        </w:rPr>
        <w:t>Museological points of view – Europe 1975, in Museology – Science or just practical muse</w:t>
      </w:r>
      <w:r>
        <w:rPr>
          <w:rFonts w:ascii="Tahoma" w:hAnsi="Tahoma" w:cs="Tahoma"/>
          <w:sz w:val="20"/>
          <w:lang w:val="en-GB"/>
        </w:rPr>
        <w:t>um work</w:t>
      </w:r>
      <w:r w:rsidRPr="001F3697">
        <w:rPr>
          <w:rFonts w:ascii="Tahoma" w:hAnsi="Tahoma" w:cs="Tahoma"/>
          <w:sz w:val="20"/>
          <w:lang w:val="en-GB"/>
        </w:rPr>
        <w:t xml:space="preserve">?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p.6–9.</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TOFT JENSEN</w:t>
      </w:r>
      <w:r>
        <w:rPr>
          <w:rFonts w:ascii="Tahoma" w:hAnsi="Tahoma" w:cs="Tahoma"/>
          <w:sz w:val="20"/>
          <w:lang w:val="en-GB"/>
        </w:rPr>
        <w:t>,</w:t>
      </w:r>
      <w:r w:rsidRPr="001F3697">
        <w:rPr>
          <w:rFonts w:ascii="Tahoma" w:hAnsi="Tahoma" w:cs="Tahoma"/>
          <w:sz w:val="20"/>
          <w:lang w:val="en-GB"/>
        </w:rPr>
        <w:t xml:space="preserve"> V</w:t>
      </w:r>
      <w:r>
        <w:rPr>
          <w:rFonts w:ascii="Tahoma" w:hAnsi="Tahoma" w:cs="Tahoma"/>
          <w:sz w:val="20"/>
          <w:lang w:val="en-GB"/>
        </w:rPr>
        <w:t xml:space="preserve">.  </w:t>
      </w:r>
      <w:r w:rsidRPr="001F3697">
        <w:rPr>
          <w:rFonts w:ascii="Tahoma" w:hAnsi="Tahoma" w:cs="Tahoma"/>
          <w:sz w:val="20"/>
          <w:lang w:val="en-GB"/>
        </w:rPr>
        <w:t>Museological provocations 1979</w:t>
      </w:r>
      <w:r>
        <w:rPr>
          <w:rFonts w:ascii="Tahoma" w:hAnsi="Tahoma" w:cs="Tahoma"/>
          <w:sz w:val="20"/>
          <w:lang w:val="en-GB"/>
        </w:rPr>
        <w:t>,</w:t>
      </w:r>
      <w:r w:rsidRPr="001F3697">
        <w:rPr>
          <w:rFonts w:ascii="Tahoma" w:hAnsi="Tahoma" w:cs="Tahoma"/>
          <w:sz w:val="20"/>
          <w:lang w:val="en-GB"/>
        </w:rPr>
        <w:t xml:space="preserve"> in 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11.</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TOFT JENSEN, V.  Points de vue muséologiques – Europe 1975, in La muséologie – science ou seulement travail pratique du musée ?  </w:t>
      </w:r>
      <w:r>
        <w:rPr>
          <w:rFonts w:ascii="Tahoma" w:hAnsi="Tahoma" w:cs="Tahoma"/>
          <w:i/>
          <w:sz w:val="20"/>
        </w:rPr>
        <w:t>DoTraM</w:t>
      </w:r>
      <w:r>
        <w:rPr>
          <w:rFonts w:ascii="Tahoma" w:hAnsi="Tahoma" w:cs="Tahoma"/>
          <w:sz w:val="20"/>
        </w:rPr>
        <w:t xml:space="preserve"> 1, 1980, p. 6–9.</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TOFT JENSEN, V.  Provocations muséologiques 1979, in La muséologie – science ou seulement travail pratique du musée ?  </w:t>
      </w:r>
      <w:r>
        <w:rPr>
          <w:rFonts w:ascii="Tahoma" w:hAnsi="Tahoma" w:cs="Tahoma"/>
          <w:i/>
          <w:sz w:val="20"/>
        </w:rPr>
        <w:t>DoTraM</w:t>
      </w:r>
      <w:r>
        <w:rPr>
          <w:rFonts w:ascii="Tahoma" w:hAnsi="Tahoma" w:cs="Tahoma"/>
          <w:sz w:val="20"/>
        </w:rPr>
        <w:t xml:space="preserve"> 1, 1980, p. 11.</w:t>
      </w:r>
    </w:p>
    <w:p w:rsidR="000236C9" w:rsidRDefault="000236C9" w:rsidP="007223EA">
      <w:pPr>
        <w:spacing w:after="30" w:line="20" w:lineRule="atLeast"/>
        <w:ind w:left="284" w:hanging="284"/>
        <w:rPr>
          <w:rFonts w:ascii="Tahoma" w:hAnsi="Tahoma" w:cs="Tahoma"/>
          <w:sz w:val="20"/>
          <w:lang w:val="nl-NL"/>
        </w:rPr>
      </w:pPr>
      <w:r>
        <w:rPr>
          <w:rFonts w:ascii="Tahoma" w:hAnsi="Tahoma" w:cs="Tahoma"/>
          <w:sz w:val="20"/>
          <w:lang w:val="fr-BE"/>
        </w:rPr>
        <w:t xml:space="preserve">TOMA, Y.  En cas d’oubli, prière d’en faire part.  L’abri de l’usine Ouest-Lumière.  </w:t>
      </w:r>
      <w:r>
        <w:rPr>
          <w:rFonts w:ascii="Tahoma" w:hAnsi="Tahoma" w:cs="Tahoma"/>
          <w:i/>
          <w:iCs/>
          <w:sz w:val="20"/>
          <w:lang w:val="nl-NL"/>
        </w:rPr>
        <w:t>ISS</w:t>
      </w:r>
      <w:r>
        <w:rPr>
          <w:rFonts w:ascii="Tahoma" w:hAnsi="Tahoma" w:cs="Tahoma"/>
          <w:sz w:val="20"/>
          <w:lang w:val="nl-NL"/>
        </w:rPr>
        <w:t xml:space="preserve"> 27, 1997, p. 47–52.</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TOMI</w:t>
      </w:r>
      <w:r>
        <w:rPr>
          <w:sz w:val="20"/>
          <w:lang w:val="en-GB"/>
        </w:rPr>
        <w:t>Ć</w:t>
      </w:r>
      <w:r>
        <w:rPr>
          <w:rFonts w:ascii="Tahoma" w:hAnsi="Tahoma" w:cs="Tahoma"/>
          <w:sz w:val="20"/>
          <w:lang w:val="en-GB"/>
        </w:rPr>
        <w:t xml:space="preserve"> D.  </w:t>
      </w:r>
      <w:r>
        <w:rPr>
          <w:rFonts w:ascii="Tahoma" w:hAnsi="Tahoma" w:cs="Tahoma"/>
          <w:sz w:val="20"/>
          <w:lang w:val="fr-BE"/>
        </w:rPr>
        <w:t xml:space="preserve">Le langage des expositions sur l’exemple du Musée mémorial Ivo Andric à Belgrade.  </w:t>
      </w:r>
      <w:r>
        <w:rPr>
          <w:rFonts w:ascii="Tahoma" w:hAnsi="Tahoma" w:cs="Tahoma"/>
          <w:sz w:val="20"/>
          <w:lang w:val="de-DE"/>
        </w:rPr>
        <w:t>ISS 19, 1991, p. 145–151.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TOMI</w:t>
      </w:r>
      <w:r>
        <w:rPr>
          <w:sz w:val="20"/>
          <w:lang w:val="en-GB"/>
        </w:rPr>
        <w:t>Ć,</w:t>
      </w:r>
      <w:r>
        <w:rPr>
          <w:rFonts w:ascii="Tahoma" w:hAnsi="Tahoma" w:cs="Tahoma"/>
          <w:sz w:val="20"/>
          <w:lang w:val="en-GB"/>
        </w:rPr>
        <w:t xml:space="preserve"> D.  The language of exhibitions on the example of the memorial museum of Ivo Andric in Belgrade.  </w:t>
      </w:r>
      <w:r>
        <w:rPr>
          <w:rFonts w:ascii="Tahoma" w:hAnsi="Tahoma" w:cs="Tahoma"/>
          <w:i/>
          <w:iCs/>
          <w:sz w:val="20"/>
          <w:lang w:val="fr-BE"/>
        </w:rPr>
        <w:t>ISS</w:t>
      </w:r>
      <w:r>
        <w:rPr>
          <w:rFonts w:ascii="Tahoma" w:hAnsi="Tahoma" w:cs="Tahoma"/>
          <w:sz w:val="20"/>
          <w:lang w:val="fr-BE"/>
        </w:rPr>
        <w:t xml:space="preserve"> 19, 1991, p. 135–144.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de-DE"/>
        </w:rPr>
        <w:t xml:space="preserve">TRIPPS, M.  Multimedia für das Museum der Zukunft? Das Museum und seine  Zielgruppe.  </w:t>
      </w:r>
      <w:r>
        <w:rPr>
          <w:rFonts w:ascii="Tahoma" w:hAnsi="Tahoma" w:cs="Tahoma"/>
          <w:i/>
          <w:iCs/>
          <w:sz w:val="20"/>
          <w:lang w:val="fr-BE"/>
        </w:rPr>
        <w:t>ISS</w:t>
      </w:r>
      <w:r>
        <w:rPr>
          <w:rFonts w:ascii="Tahoma" w:hAnsi="Tahoma" w:cs="Tahoma"/>
          <w:sz w:val="20"/>
          <w:lang w:val="fr-BE"/>
        </w:rPr>
        <w:t xml:space="preserve"> 19,  1991, p. 153–189.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TRIPPS, M.  Museological-pedagogical research and its relevance for the complex of problems related to “museology and identity”.  </w:t>
      </w:r>
      <w:r>
        <w:rPr>
          <w:rFonts w:ascii="Tahoma" w:hAnsi="Tahoma" w:cs="Tahoma"/>
          <w:i/>
          <w:iCs/>
          <w:sz w:val="20"/>
          <w:lang w:val="en-GB"/>
        </w:rPr>
        <w:t>ISS</w:t>
      </w:r>
      <w:r>
        <w:rPr>
          <w:rFonts w:ascii="Tahoma" w:hAnsi="Tahoma" w:cs="Tahoma"/>
          <w:sz w:val="20"/>
          <w:lang w:val="en-GB"/>
        </w:rPr>
        <w:t xml:space="preserve"> 10, 1986, p. 315–322.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TRIPPS, M.  Too much to read. Too little to see. Exhibition techniques and the 2-D syndrome: a contribution to current discussions about “Museology and museums”.  </w:t>
      </w:r>
      <w:r>
        <w:rPr>
          <w:rFonts w:ascii="Tahoma" w:hAnsi="Tahoma" w:cs="Tahoma"/>
          <w:i/>
          <w:iCs/>
          <w:sz w:val="20"/>
          <w:lang w:val="en-GB"/>
        </w:rPr>
        <w:t>ISS</w:t>
      </w:r>
      <w:r>
        <w:rPr>
          <w:rFonts w:ascii="Tahoma" w:hAnsi="Tahoma" w:cs="Tahoma"/>
          <w:sz w:val="20"/>
          <w:lang w:val="en-GB"/>
        </w:rPr>
        <w:t xml:space="preserve"> 23, 1994, p. 175–182.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TRIPPS, M.W.  Museology and futurology.  </w:t>
      </w:r>
      <w:r>
        <w:rPr>
          <w:rFonts w:ascii="Tahoma" w:hAnsi="Tahoma" w:cs="Tahoma"/>
          <w:i/>
          <w:iCs/>
          <w:sz w:val="20"/>
          <w:lang w:val="en-GB"/>
        </w:rPr>
        <w:t>ISS</w:t>
      </w:r>
      <w:r>
        <w:rPr>
          <w:rFonts w:ascii="Tahoma" w:hAnsi="Tahoma" w:cs="Tahoma"/>
          <w:sz w:val="20"/>
          <w:lang w:val="en-GB"/>
        </w:rPr>
        <w:t xml:space="preserve"> 16, 1989, p. 327 – 332.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TROFIMOVA, R.A.  The interaction of museology and sociology.  </w:t>
      </w:r>
      <w:r>
        <w:rPr>
          <w:rFonts w:ascii="Tahoma" w:hAnsi="Tahoma" w:cs="Tahoma"/>
          <w:i/>
          <w:iCs/>
          <w:sz w:val="20"/>
          <w:lang w:val="en-GB"/>
        </w:rPr>
        <w:t>ISS</w:t>
      </w:r>
      <w:r>
        <w:rPr>
          <w:rFonts w:ascii="Tahoma" w:hAnsi="Tahoma" w:cs="Tahoma"/>
          <w:sz w:val="20"/>
          <w:lang w:val="en-GB"/>
        </w:rPr>
        <w:t xml:space="preserve"> 33 Final Version, 2004, p. 175–177.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TRUDEL, J.  Musées et art hors-les-normes.  </w:t>
      </w:r>
      <w:r>
        <w:rPr>
          <w:rFonts w:ascii="Tahoma" w:hAnsi="Tahoma" w:cs="Tahoma"/>
          <w:i/>
          <w:iCs/>
          <w:sz w:val="20"/>
          <w:lang w:val="fr-BE"/>
        </w:rPr>
        <w:t>ISS</w:t>
      </w:r>
      <w:r>
        <w:rPr>
          <w:rFonts w:ascii="Tahoma" w:hAnsi="Tahoma" w:cs="Tahoma"/>
          <w:sz w:val="20"/>
          <w:lang w:val="fr-BE"/>
        </w:rPr>
        <w:t xml:space="preserve"> 26,  1996,  p. 134–140.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TRUDEL, J.  Musées et communautés culturelles au Québec : le cas du musée d’art de Saint-Laurent.  </w:t>
      </w:r>
      <w:r>
        <w:rPr>
          <w:rFonts w:ascii="Tahoma" w:hAnsi="Tahoma" w:cs="Tahoma"/>
          <w:i/>
          <w:iCs/>
          <w:sz w:val="20"/>
          <w:lang w:val="en-GB"/>
        </w:rPr>
        <w:t>ISS</w:t>
      </w:r>
      <w:r>
        <w:rPr>
          <w:rFonts w:ascii="Tahoma" w:hAnsi="Tahoma" w:cs="Tahoma"/>
          <w:sz w:val="20"/>
          <w:lang w:val="en-GB"/>
        </w:rPr>
        <w:t xml:space="preserve"> 25, 1995, p. 99–105.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TRUDEL, J.  Museos y arte fuera de las normas.  </w:t>
      </w:r>
      <w:r>
        <w:rPr>
          <w:rFonts w:ascii="Tahoma" w:hAnsi="Tahoma" w:cs="Tahoma"/>
          <w:i/>
          <w:iCs/>
          <w:sz w:val="20"/>
          <w:lang w:val="en-GB"/>
        </w:rPr>
        <w:t>ISS</w:t>
      </w:r>
      <w:r>
        <w:rPr>
          <w:rFonts w:ascii="Tahoma" w:hAnsi="Tahoma" w:cs="Tahoma"/>
          <w:sz w:val="20"/>
          <w:lang w:val="en-GB"/>
        </w:rPr>
        <w:t xml:space="preserve"> 26, 1996, p. 302–307.</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TRUDEL, J.  Museums and cultural communities in Québec.  The case of the Musée d’Art de Saint-Laurent.  </w:t>
      </w:r>
      <w:r>
        <w:rPr>
          <w:rFonts w:ascii="Tahoma" w:hAnsi="Tahoma" w:cs="Tahoma"/>
          <w:i/>
          <w:iCs/>
          <w:sz w:val="20"/>
          <w:lang w:val="de-DE"/>
        </w:rPr>
        <w:t>ISS</w:t>
      </w:r>
      <w:r>
        <w:rPr>
          <w:rFonts w:ascii="Tahoma" w:hAnsi="Tahoma" w:cs="Tahoma"/>
          <w:sz w:val="20"/>
          <w:lang w:val="de-DE"/>
        </w:rPr>
        <w:t xml:space="preserve"> 25, 1995, p. 106.</w:t>
      </w:r>
    </w:p>
    <w:p w:rsidR="000236C9" w:rsidRPr="00BD54C0" w:rsidRDefault="000236C9" w:rsidP="007223EA">
      <w:pPr>
        <w:tabs>
          <w:tab w:val="left" w:pos="426"/>
          <w:tab w:val="right" w:leader="dot" w:pos="8505"/>
        </w:tabs>
        <w:spacing w:after="30"/>
        <w:ind w:left="284" w:hanging="284"/>
        <w:rPr>
          <w:rFonts w:ascii="Tahoma" w:hAnsi="Tahoma"/>
          <w:i/>
          <w:color w:val="000000"/>
          <w:sz w:val="20"/>
        </w:rPr>
      </w:pPr>
      <w:r w:rsidRPr="00522791">
        <w:rPr>
          <w:rFonts w:ascii="Tahoma" w:hAnsi="Tahoma"/>
          <w:sz w:val="20"/>
        </w:rPr>
        <w:t>TRUETSEVA, O</w:t>
      </w:r>
      <w:r w:rsidRPr="00522791">
        <w:rPr>
          <w:rFonts w:ascii="Tahoma" w:hAnsi="Tahoma"/>
          <w:b/>
          <w:sz w:val="20"/>
        </w:rPr>
        <w:t xml:space="preserve">. </w:t>
      </w:r>
      <w:r w:rsidRPr="00522791">
        <w:rPr>
          <w:rFonts w:ascii="Tahoma" w:hAnsi="Tahoma"/>
          <w:sz w:val="20"/>
        </w:rPr>
        <w:t xml:space="preserve"> </w:t>
      </w:r>
      <w:r w:rsidRPr="00522791">
        <w:rPr>
          <w:rFonts w:ascii="Tahoma" w:hAnsi="Tahoma"/>
          <w:i/>
          <w:color w:val="000000"/>
          <w:sz w:val="20"/>
        </w:rPr>
        <w:t xml:space="preserve"> </w:t>
      </w:r>
      <w:r w:rsidRPr="00522791">
        <w:rPr>
          <w:rFonts w:ascii="Tahoma" w:hAnsi="Tahoma"/>
          <w:bCs/>
          <w:sz w:val="20"/>
          <w:szCs w:val="28"/>
        </w:rPr>
        <w:t>Different approaches to the individual visitor in</w:t>
      </w:r>
      <w:r w:rsidRPr="00522791">
        <w:rPr>
          <w:rFonts w:ascii="Tahoma" w:hAnsi="Tahoma"/>
          <w:bCs/>
          <w:caps/>
          <w:sz w:val="20"/>
          <w:szCs w:val="28"/>
        </w:rPr>
        <w:t xml:space="preserve"> </w:t>
      </w:r>
      <w:r w:rsidRPr="00522791">
        <w:rPr>
          <w:rFonts w:ascii="Tahoma" w:hAnsi="Tahoma"/>
          <w:bCs/>
          <w:sz w:val="20"/>
          <w:szCs w:val="28"/>
        </w:rPr>
        <w:t>metropolitan and provincial</w:t>
      </w:r>
      <w:r>
        <w:rPr>
          <w:rFonts w:ascii="Tahoma" w:hAnsi="Tahoma"/>
          <w:bCs/>
          <w:sz w:val="20"/>
          <w:szCs w:val="28"/>
        </w:rPr>
        <w:t xml:space="preserve"> </w:t>
      </w:r>
      <w:r w:rsidRPr="00522791">
        <w:rPr>
          <w:rFonts w:ascii="Tahoma" w:hAnsi="Tahoma"/>
          <w:bCs/>
          <w:sz w:val="20"/>
          <w:szCs w:val="28"/>
        </w:rPr>
        <w:t>museums in Russia</w:t>
      </w:r>
      <w:r>
        <w:rPr>
          <w:rFonts w:ascii="Tahoma" w:hAnsi="Tahoma"/>
          <w:bCs/>
          <w:sz w:val="20"/>
          <w:szCs w:val="28"/>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240-253.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TRUEVTSEVA, O.  The paradigm of cosmogenesis and eschatology in the mytho-poetical heritage of the Siberian peoples.  </w:t>
      </w:r>
      <w:r w:rsidRPr="002F4003">
        <w:rPr>
          <w:rFonts w:ascii="Tahoma" w:hAnsi="Tahoma" w:cs="Tahoma"/>
          <w:i/>
          <w:sz w:val="20"/>
          <w:lang w:val="en-GB"/>
        </w:rPr>
        <w:t>ISS</w:t>
      </w:r>
      <w:r>
        <w:rPr>
          <w:rFonts w:ascii="Tahoma" w:hAnsi="Tahoma" w:cs="Tahoma"/>
          <w:sz w:val="20"/>
          <w:lang w:val="en-GB"/>
        </w:rPr>
        <w:t xml:space="preserve"> 33 Supplement, 2004, p. 85–86.</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TSURUTA, S.  La muséologie – science ou seulement travail pratique du musée ?  </w:t>
      </w:r>
      <w:r>
        <w:rPr>
          <w:rFonts w:ascii="Tahoma" w:hAnsi="Tahoma" w:cs="Tahoma"/>
          <w:i/>
          <w:sz w:val="20"/>
        </w:rPr>
        <w:t>DoTraM</w:t>
      </w:r>
      <w:r>
        <w:rPr>
          <w:rFonts w:ascii="Tahoma" w:hAnsi="Tahoma" w:cs="Tahoma"/>
          <w:sz w:val="20"/>
        </w:rPr>
        <w:t xml:space="preserve"> 1, 1980, p. 47–49.</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TSURUTA</w:t>
      </w:r>
      <w:r>
        <w:rPr>
          <w:rFonts w:ascii="Tahoma" w:hAnsi="Tahoma" w:cs="Tahoma"/>
          <w:sz w:val="20"/>
          <w:lang w:val="en-GB"/>
        </w:rPr>
        <w:t>,</w:t>
      </w:r>
      <w:r w:rsidRPr="001F3697">
        <w:rPr>
          <w:rFonts w:ascii="Tahoma" w:hAnsi="Tahoma" w:cs="Tahoma"/>
          <w:sz w:val="20"/>
          <w:lang w:val="en-GB"/>
        </w:rPr>
        <w:t xml:space="preserve"> S</w:t>
      </w:r>
      <w:r>
        <w:rPr>
          <w:rFonts w:ascii="Tahoma" w:hAnsi="Tahoma" w:cs="Tahoma"/>
          <w:sz w:val="20"/>
          <w:lang w:val="en-GB"/>
        </w:rPr>
        <w:t xml:space="preserve">.  </w:t>
      </w:r>
      <w:r w:rsidRPr="001F3697">
        <w:rPr>
          <w:rFonts w:ascii="Tahoma" w:hAnsi="Tahoma" w:cs="Tahoma"/>
          <w:sz w:val="20"/>
          <w:lang w:val="en-GB"/>
        </w:rPr>
        <w:t>Museology – Science or just practical museum work?</w:t>
      </w:r>
      <w:r>
        <w:rPr>
          <w:rFonts w:ascii="Tahoma" w:hAnsi="Tahoma" w:cs="Tahoma"/>
          <w:sz w:val="20"/>
          <w:lang w:val="en-GB"/>
        </w:rPr>
        <w:t xml:space="preserve"> </w:t>
      </w:r>
      <w:r w:rsidRPr="001F3697">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47-49.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TSURUTA, S.  Proposal for the museum material – environment – system.  </w:t>
      </w:r>
      <w:r>
        <w:rPr>
          <w:rFonts w:ascii="Tahoma" w:hAnsi="Tahoma" w:cs="Tahoma"/>
          <w:i/>
          <w:iCs/>
          <w:sz w:val="20"/>
          <w:lang w:val="en-GB"/>
        </w:rPr>
        <w:t>ISS</w:t>
      </w:r>
      <w:r>
        <w:rPr>
          <w:rFonts w:ascii="Tahoma" w:hAnsi="Tahoma" w:cs="Tahoma"/>
          <w:sz w:val="20"/>
          <w:lang w:val="en-GB"/>
        </w:rPr>
        <w:t xml:space="preserve"> 6, 1984, p. 29–39.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TURNER, C.  Globalised exhibitions: museum practice today.  </w:t>
      </w:r>
      <w:r>
        <w:rPr>
          <w:rFonts w:ascii="Tahoma" w:hAnsi="Tahoma" w:cs="Tahoma"/>
          <w:i/>
          <w:iCs/>
          <w:sz w:val="20"/>
          <w:lang w:val="en-GB"/>
        </w:rPr>
        <w:t>ISS</w:t>
      </w:r>
      <w:r>
        <w:rPr>
          <w:rFonts w:ascii="Tahoma" w:hAnsi="Tahoma" w:cs="Tahoma"/>
          <w:sz w:val="20"/>
          <w:lang w:val="en-GB"/>
        </w:rPr>
        <w:t xml:space="preserve"> 30, 1998, p. 37–41.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VAKALOVA, N.V.  Museums of Siberia at the turn of the 19</w:t>
      </w:r>
      <w:r w:rsidRPr="00E719D4">
        <w:rPr>
          <w:rFonts w:ascii="Tahoma" w:hAnsi="Tahoma" w:cs="Tahoma"/>
          <w:sz w:val="20"/>
          <w:vertAlign w:val="superscript"/>
          <w:lang w:val="en-GB"/>
        </w:rPr>
        <w:t>th</w:t>
      </w:r>
      <w:r>
        <w:rPr>
          <w:rFonts w:ascii="Tahoma" w:hAnsi="Tahoma" w:cs="Tahoma"/>
          <w:sz w:val="20"/>
          <w:lang w:val="en-GB"/>
        </w:rPr>
        <w:t xml:space="preserve"> to 20</w:t>
      </w:r>
      <w:r w:rsidRPr="00E719D4">
        <w:rPr>
          <w:rFonts w:ascii="Tahoma" w:hAnsi="Tahoma" w:cs="Tahoma"/>
          <w:sz w:val="20"/>
          <w:vertAlign w:val="superscript"/>
          <w:lang w:val="en-GB"/>
        </w:rPr>
        <w:t>th</w:t>
      </w:r>
      <w:r>
        <w:rPr>
          <w:rFonts w:ascii="Tahoma" w:hAnsi="Tahoma" w:cs="Tahoma"/>
          <w:sz w:val="20"/>
          <w:lang w:val="en-GB"/>
        </w:rPr>
        <w:t xml:space="preserve"> centuries: a source study.  </w:t>
      </w:r>
      <w:r>
        <w:rPr>
          <w:rFonts w:ascii="Tahoma" w:hAnsi="Tahoma" w:cs="Tahoma"/>
          <w:i/>
          <w:iCs/>
          <w:sz w:val="20"/>
          <w:lang w:val="en-GB"/>
        </w:rPr>
        <w:t>ISS</w:t>
      </w:r>
      <w:r>
        <w:rPr>
          <w:rFonts w:ascii="Tahoma" w:hAnsi="Tahoma" w:cs="Tahoma"/>
          <w:sz w:val="20"/>
          <w:lang w:val="en-GB"/>
        </w:rPr>
        <w:t xml:space="preserve"> 33 Final Version, 2004, p. 178.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VALACH, M.  The intangible heritage from a totalitarian society.  </w:t>
      </w:r>
      <w:r>
        <w:rPr>
          <w:rFonts w:ascii="Tahoma" w:hAnsi="Tahoma" w:cs="Tahoma"/>
          <w:i/>
          <w:iCs/>
          <w:sz w:val="20"/>
          <w:lang w:val="en-GB"/>
        </w:rPr>
        <w:t>ISS</w:t>
      </w:r>
      <w:r>
        <w:rPr>
          <w:rFonts w:ascii="Tahoma" w:hAnsi="Tahoma" w:cs="Tahoma"/>
          <w:sz w:val="20"/>
          <w:lang w:val="en-GB"/>
        </w:rPr>
        <w:t xml:space="preserve"> 33 Final Version, 2004, p. 123–125</w:t>
      </w:r>
    </w:p>
    <w:p w:rsidR="000236C9" w:rsidRDefault="000236C9" w:rsidP="007223EA">
      <w:pPr>
        <w:tabs>
          <w:tab w:val="left" w:pos="426"/>
          <w:tab w:val="right" w:leader="dot" w:pos="8505"/>
        </w:tabs>
        <w:spacing w:after="30"/>
        <w:ind w:left="284" w:hanging="284"/>
        <w:rPr>
          <w:rFonts w:ascii="Tahoma" w:hAnsi="Tahoma"/>
          <w:color w:val="000000"/>
          <w:sz w:val="20"/>
        </w:rPr>
      </w:pPr>
      <w:r w:rsidRPr="000754E9">
        <w:rPr>
          <w:rFonts w:ascii="Tahoma" w:hAnsi="Tahoma"/>
          <w:sz w:val="20"/>
          <w:lang w:val="es-ES_tradnl"/>
        </w:rPr>
        <w:t>VANNINI, M.C.</w:t>
      </w:r>
      <w:r>
        <w:rPr>
          <w:rFonts w:ascii="Tahoma" w:hAnsi="Tahoma"/>
          <w:b/>
          <w:sz w:val="20"/>
          <w:lang w:val="es-ES_tradnl"/>
        </w:rPr>
        <w:t xml:space="preserve"> </w:t>
      </w:r>
      <w:r w:rsidRPr="000754E9">
        <w:rPr>
          <w:rFonts w:ascii="Tahoma" w:hAnsi="Tahoma"/>
          <w:sz w:val="20"/>
        </w:rPr>
        <w:t>Following visitor’s comments in designing a museum renovation:</w:t>
      </w:r>
      <w:r>
        <w:rPr>
          <w:rFonts w:ascii="Tahoma" w:hAnsi="Tahoma"/>
          <w:i/>
          <w:color w:val="000000"/>
          <w:sz w:val="20"/>
        </w:rPr>
        <w:t xml:space="preserve"> </w:t>
      </w:r>
      <w:r w:rsidRPr="000754E9">
        <w:rPr>
          <w:rFonts w:ascii="Tahoma" w:hAnsi="Tahoma"/>
          <w:sz w:val="20"/>
        </w:rPr>
        <w:t>identity and authenticity</w:t>
      </w:r>
      <w:r>
        <w:rPr>
          <w:rFonts w:ascii="Tahoma" w:hAnsi="Tahoma"/>
          <w:sz w:val="20"/>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w:t>
      </w:r>
      <w:r>
        <w:rPr>
          <w:rFonts w:ascii="Tahoma" w:hAnsi="Tahoma"/>
          <w:i/>
          <w:sz w:val="20"/>
        </w:rPr>
        <w:t xml:space="preserve"> </w:t>
      </w:r>
      <w:r w:rsidRPr="00405FB0">
        <w:rPr>
          <w:rFonts w:ascii="Tahoma" w:hAnsi="Tahoma"/>
          <w:sz w:val="20"/>
        </w:rPr>
        <w:t>311</w:t>
      </w:r>
      <w:r>
        <w:rPr>
          <w:rFonts w:ascii="Tahoma" w:hAnsi="Tahoma"/>
          <w:sz w:val="20"/>
        </w:rPr>
        <w:t>-318.</w:t>
      </w:r>
      <w:r w:rsidRPr="00405FB0">
        <w:rPr>
          <w:rFonts w:ascii="Tahoma" w:hAnsi="Tahoma"/>
          <w:sz w:val="20"/>
          <w:lang w:val="es-ES_tradnl"/>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VAREILLE, E.  La mémoire : méthode de recherche en muséologie.  </w:t>
      </w:r>
      <w:r>
        <w:rPr>
          <w:rFonts w:ascii="Tahoma" w:hAnsi="Tahoma" w:cs="Tahoma"/>
          <w:i/>
          <w:iCs/>
          <w:sz w:val="20"/>
          <w:lang w:val="en-GB"/>
        </w:rPr>
        <w:t>ISS</w:t>
      </w:r>
      <w:r>
        <w:rPr>
          <w:rFonts w:ascii="Tahoma" w:hAnsi="Tahoma" w:cs="Tahoma"/>
          <w:sz w:val="20"/>
          <w:lang w:val="en-GB"/>
        </w:rPr>
        <w:t xml:space="preserve"> 27, 1997, p. 278–283.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VARINE, H. de.  La muséologie et l’identité : observations.  </w:t>
      </w:r>
      <w:r>
        <w:rPr>
          <w:rFonts w:ascii="Tahoma" w:hAnsi="Tahoma" w:cs="Tahoma"/>
          <w:i/>
          <w:iCs/>
          <w:sz w:val="20"/>
          <w:lang w:val="fr-BE"/>
        </w:rPr>
        <w:t>ISS</w:t>
      </w:r>
      <w:r>
        <w:rPr>
          <w:rFonts w:ascii="Tahoma" w:hAnsi="Tahoma" w:cs="Tahoma"/>
          <w:sz w:val="20"/>
          <w:lang w:val="fr-BE"/>
        </w:rPr>
        <w:t xml:space="preserve"> 11, 1986, p. 71–72.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VARINE, H. de.  Quelques remarques sur le thème, in Muséolgie et musées.  </w:t>
      </w:r>
      <w:r>
        <w:rPr>
          <w:rFonts w:ascii="Tahoma" w:hAnsi="Tahoma" w:cs="Tahoma"/>
          <w:i/>
          <w:iCs/>
          <w:sz w:val="20"/>
          <w:lang w:val="en-GB"/>
        </w:rPr>
        <w:t>ISS</w:t>
      </w:r>
      <w:r>
        <w:rPr>
          <w:rFonts w:ascii="Tahoma" w:hAnsi="Tahoma" w:cs="Tahoma"/>
          <w:sz w:val="20"/>
          <w:lang w:val="en-GB"/>
        </w:rPr>
        <w:t xml:space="preserve"> 13, 1987, p. 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VARINE, H. de.  Rethinking the museum concept.  </w:t>
      </w:r>
      <w:r>
        <w:rPr>
          <w:rFonts w:ascii="Tahoma" w:hAnsi="Tahoma" w:cs="Tahoma"/>
          <w:i/>
          <w:iCs/>
          <w:sz w:val="20"/>
          <w:lang w:val="en-GB"/>
        </w:rPr>
        <w:t>ISS</w:t>
      </w:r>
      <w:r>
        <w:rPr>
          <w:rFonts w:ascii="Tahoma" w:hAnsi="Tahoma" w:cs="Tahoma"/>
          <w:sz w:val="20"/>
          <w:lang w:val="en-GB"/>
        </w:rPr>
        <w:t xml:space="preserve"> 10, 1986, p. 323–333.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VEILLARD, J.Y.  Le musée de Bretagne, Musée d’histoire, musée de combat.  </w:t>
      </w:r>
      <w:r>
        <w:rPr>
          <w:rFonts w:ascii="Tahoma" w:hAnsi="Tahoma" w:cs="Tahoma"/>
          <w:i/>
          <w:iCs/>
          <w:sz w:val="20"/>
          <w:lang w:val="fr-BE"/>
        </w:rPr>
        <w:t>ISS</w:t>
      </w:r>
      <w:r>
        <w:rPr>
          <w:rFonts w:ascii="Tahoma" w:hAnsi="Tahoma" w:cs="Tahoma"/>
          <w:sz w:val="20"/>
          <w:lang w:val="fr-BE"/>
        </w:rPr>
        <w:t xml:space="preserve"> 2, 1983, p. 54–60.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 xml:space="preserve">VEILLARD, J.Y.  Musée – territoire – société, observations et réflexions.  </w:t>
      </w:r>
      <w:r>
        <w:rPr>
          <w:rFonts w:ascii="Tahoma" w:hAnsi="Tahoma" w:cs="Tahoma"/>
          <w:i/>
          <w:iCs/>
          <w:sz w:val="20"/>
          <w:lang w:val="fr-BE"/>
        </w:rPr>
        <w:t>ISS</w:t>
      </w:r>
      <w:r>
        <w:rPr>
          <w:rFonts w:ascii="Tahoma" w:hAnsi="Tahoma" w:cs="Tahoma"/>
          <w:sz w:val="20"/>
          <w:lang w:val="fr-BE"/>
        </w:rPr>
        <w:t xml:space="preserve"> 4, 1983, p. 9–10.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VENEGAS, H.  Collecter aujourd’hui pour demain.  </w:t>
      </w:r>
      <w:r>
        <w:rPr>
          <w:rFonts w:ascii="Tahoma" w:hAnsi="Tahoma" w:cs="Tahoma"/>
          <w:i/>
          <w:iCs/>
          <w:sz w:val="20"/>
          <w:lang w:val="en-GB"/>
        </w:rPr>
        <w:t>ISS</w:t>
      </w:r>
      <w:r>
        <w:rPr>
          <w:rFonts w:ascii="Tahoma" w:hAnsi="Tahoma" w:cs="Tahoma"/>
          <w:sz w:val="20"/>
          <w:lang w:val="en-GB"/>
        </w:rPr>
        <w:t xml:space="preserve"> 7, 1984, p. 11 –15.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VENEGAS, H.  Collecting today for tomorrow.  </w:t>
      </w:r>
      <w:r>
        <w:rPr>
          <w:rFonts w:ascii="Tahoma" w:hAnsi="Tahoma" w:cs="Tahoma"/>
          <w:i/>
          <w:iCs/>
          <w:sz w:val="20"/>
          <w:lang w:val="en-GB"/>
        </w:rPr>
        <w:t>ISS</w:t>
      </w:r>
      <w:r>
        <w:rPr>
          <w:rFonts w:ascii="Tahoma" w:hAnsi="Tahoma" w:cs="Tahoma"/>
          <w:sz w:val="20"/>
          <w:lang w:val="en-GB"/>
        </w:rPr>
        <w:t xml:space="preserve"> 6, 1984, p. 70–73.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VIANA REGIS, D.  Arte naïf no MIAN: </w:t>
      </w:r>
      <w:r w:rsidRPr="00E570C2">
        <w:rPr>
          <w:rFonts w:ascii="Tahoma" w:hAnsi="Tahoma" w:cs="Tahoma"/>
          <w:sz w:val="20"/>
          <w:lang w:val="pt-PT"/>
        </w:rPr>
        <w:t>uma relação de amor</w:t>
      </w:r>
      <w:r>
        <w:rPr>
          <w:rFonts w:ascii="Tahoma" w:hAnsi="Tahoma" w:cs="Tahoma"/>
          <w:sz w:val="20"/>
          <w:lang w:val="en-GB"/>
        </w:rPr>
        <w:t xml:space="preserve">.  </w:t>
      </w:r>
      <w:r>
        <w:rPr>
          <w:rFonts w:ascii="Tahoma" w:hAnsi="Tahoma" w:cs="Tahoma"/>
          <w:i/>
          <w:iCs/>
          <w:sz w:val="20"/>
          <w:lang w:val="fr-BE"/>
        </w:rPr>
        <w:t>ISS</w:t>
      </w:r>
      <w:r>
        <w:rPr>
          <w:rFonts w:ascii="Tahoma" w:hAnsi="Tahoma" w:cs="Tahoma"/>
          <w:sz w:val="20"/>
          <w:lang w:val="fr-BE"/>
        </w:rPr>
        <w:t xml:space="preserve"> 26, 1996, p. 308–309.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VIANA REGIS, D.  Naïf art at MIAN: a lovely relation.  </w:t>
      </w:r>
      <w:r>
        <w:rPr>
          <w:rFonts w:ascii="Tahoma" w:hAnsi="Tahoma" w:cs="Tahoma"/>
          <w:i/>
          <w:iCs/>
          <w:sz w:val="20"/>
          <w:lang w:val="en-GB"/>
        </w:rPr>
        <w:t>ISS</w:t>
      </w:r>
      <w:r>
        <w:rPr>
          <w:rFonts w:ascii="Tahoma" w:hAnsi="Tahoma" w:cs="Tahoma"/>
          <w:sz w:val="20"/>
          <w:lang w:val="en-GB"/>
        </w:rPr>
        <w:t xml:space="preserve"> 26, 1996, p. 141–142.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VIARO, C.B</w:t>
      </w:r>
      <w:r w:rsidRPr="00E570C2">
        <w:rPr>
          <w:rFonts w:ascii="Tahoma" w:hAnsi="Tahoma" w:cs="Tahoma"/>
          <w:sz w:val="20"/>
          <w:lang w:val="es-ES_tradnl"/>
        </w:rPr>
        <w:t xml:space="preserve">.  </w:t>
      </w:r>
      <w:r w:rsidRPr="00E570C2">
        <w:rPr>
          <w:rFonts w:ascii="Tahoma" w:hAnsi="Tahoma" w:cs="Tahoma"/>
          <w:sz w:val="20"/>
          <w:lang w:val="pt-PT"/>
        </w:rPr>
        <w:t>Vinte anos do museu Guido Viaro</w:t>
      </w:r>
      <w:r>
        <w:rPr>
          <w:rFonts w:ascii="Tahoma" w:hAnsi="Tahoma" w:cs="Tahoma"/>
          <w:sz w:val="20"/>
          <w:lang w:val="en-GB"/>
        </w:rPr>
        <w:t xml:space="preserve">.  </w:t>
      </w:r>
      <w:r>
        <w:rPr>
          <w:rFonts w:ascii="Tahoma" w:hAnsi="Tahoma" w:cs="Tahoma"/>
          <w:i/>
          <w:iCs/>
          <w:sz w:val="20"/>
          <w:lang w:val="en-GB"/>
        </w:rPr>
        <w:t>ISS</w:t>
      </w:r>
      <w:r>
        <w:rPr>
          <w:rFonts w:ascii="Tahoma" w:hAnsi="Tahoma" w:cs="Tahoma"/>
          <w:sz w:val="20"/>
          <w:lang w:val="en-GB"/>
        </w:rPr>
        <w:t xml:space="preserve"> 26, 1995, p. 24–25.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VIEL, A.  </w:t>
      </w:r>
      <w:r w:rsidRPr="004F181F">
        <w:rPr>
          <w:rFonts w:ascii="Tahoma" w:hAnsi="Tahoma" w:cs="Tahoma"/>
          <w:sz w:val="20"/>
        </w:rPr>
        <w:t>Une museodiver</w:t>
      </w:r>
      <w:r>
        <w:rPr>
          <w:rFonts w:ascii="Tahoma" w:hAnsi="Tahoma" w:cs="Tahoma"/>
          <w:sz w:val="20"/>
        </w:rPr>
        <w:t>sité – au cœur d’un paysage musé</w:t>
      </w:r>
      <w:r w:rsidRPr="004F181F">
        <w:rPr>
          <w:rFonts w:ascii="Tahoma" w:hAnsi="Tahoma" w:cs="Tahoma"/>
          <w:sz w:val="20"/>
        </w:rPr>
        <w:t>al en mutation</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483–491.</w:t>
      </w:r>
    </w:p>
    <w:p w:rsidR="000236C9" w:rsidRDefault="000236C9" w:rsidP="007223EA">
      <w:pPr>
        <w:spacing w:after="30"/>
        <w:ind w:left="284" w:hanging="284"/>
        <w:rPr>
          <w:rFonts w:ascii="Tahoma" w:hAnsi="Tahoma" w:cs="Tahoma"/>
          <w:sz w:val="20"/>
          <w:lang w:val="en-GB"/>
        </w:rPr>
      </w:pPr>
      <w:r>
        <w:rPr>
          <w:rFonts w:ascii="Tahoma" w:hAnsi="Tahoma" w:cs="Tahoma"/>
          <w:sz w:val="20"/>
          <w:lang w:val="en-GB"/>
        </w:rPr>
        <w:t xml:space="preserve">VIEREGG, H.  Fiction of History – The museological approach in museums of contemporary history, </w:t>
      </w:r>
      <w:r>
        <w:rPr>
          <w:rFonts w:ascii="Tahoma" w:hAnsi="Tahoma" w:cs="Tahoma"/>
          <w:i/>
          <w:iCs/>
          <w:sz w:val="20"/>
          <w:lang w:val="en-GB"/>
        </w:rPr>
        <w:t>ISS</w:t>
      </w:r>
      <w:r>
        <w:rPr>
          <w:rFonts w:ascii="Tahoma" w:hAnsi="Tahoma" w:cs="Tahoma"/>
          <w:sz w:val="20"/>
          <w:lang w:val="en-GB"/>
        </w:rPr>
        <w:t xml:space="preserve"> 34, 2003, p. 80–92.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Fiction of History – the museological approach in museums of contemporary history.  </w:t>
      </w:r>
      <w:r>
        <w:rPr>
          <w:rFonts w:ascii="Tahoma" w:hAnsi="Tahoma" w:cs="Tahoma"/>
          <w:i/>
          <w:iCs/>
          <w:sz w:val="20"/>
          <w:lang w:val="en-GB"/>
        </w:rPr>
        <w:t>ISS</w:t>
      </w:r>
      <w:r>
        <w:rPr>
          <w:rFonts w:ascii="Tahoma" w:hAnsi="Tahoma" w:cs="Tahoma"/>
          <w:sz w:val="20"/>
          <w:lang w:val="en-GB"/>
        </w:rPr>
        <w:t xml:space="preserve"> 33 Final Version, p. 126–139.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Museology and art – the urgency of history.  </w:t>
      </w:r>
      <w:r>
        <w:rPr>
          <w:rFonts w:ascii="Tahoma" w:hAnsi="Tahoma" w:cs="Tahoma"/>
          <w:i/>
          <w:iCs/>
          <w:sz w:val="20"/>
          <w:lang w:val="en-GB"/>
        </w:rPr>
        <w:t>ISS</w:t>
      </w:r>
      <w:r>
        <w:rPr>
          <w:rFonts w:ascii="Tahoma" w:hAnsi="Tahoma" w:cs="Tahoma"/>
          <w:sz w:val="20"/>
          <w:lang w:val="en-GB"/>
        </w:rPr>
        <w:t xml:space="preserve"> 26, 1996, p. 143–149.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Museology in progress: presentation and education supported by new media.  </w:t>
      </w:r>
      <w:r>
        <w:rPr>
          <w:rFonts w:ascii="Tahoma" w:hAnsi="Tahoma" w:cs="Tahoma"/>
          <w:i/>
          <w:iCs/>
          <w:sz w:val="20"/>
          <w:lang w:val="en-GB"/>
        </w:rPr>
        <w:t>ISS</w:t>
      </w:r>
      <w:r>
        <w:rPr>
          <w:rFonts w:ascii="Tahoma" w:hAnsi="Tahoma" w:cs="Tahoma"/>
          <w:sz w:val="20"/>
          <w:lang w:val="en-GB"/>
        </w:rPr>
        <w:t xml:space="preserve"> 33b, 2002, p. 9–18.</w:t>
      </w:r>
    </w:p>
    <w:p w:rsidR="000236C9" w:rsidRPr="0003032E" w:rsidRDefault="000236C9" w:rsidP="007223EA">
      <w:pPr>
        <w:tabs>
          <w:tab w:val="left" w:pos="425"/>
          <w:tab w:val="right" w:leader="dot" w:pos="8222"/>
        </w:tabs>
        <w:spacing w:after="30"/>
        <w:ind w:left="284" w:hanging="284"/>
        <w:rPr>
          <w:rFonts w:ascii="Tahoma" w:hAnsi="Tahoma"/>
          <w:sz w:val="20"/>
        </w:rPr>
      </w:pPr>
      <w:r w:rsidRPr="0003032E">
        <w:rPr>
          <w:rFonts w:ascii="Tahoma" w:hAnsi="Tahoma"/>
          <w:sz w:val="20"/>
        </w:rPr>
        <w:t xml:space="preserve">VIEREGG, H. </w:t>
      </w:r>
      <w:r>
        <w:rPr>
          <w:rFonts w:ascii="Tahoma" w:hAnsi="Tahoma"/>
          <w:sz w:val="20"/>
        </w:rPr>
        <w:t xml:space="preserve"> </w:t>
      </w:r>
      <w:r w:rsidRPr="00F44C92">
        <w:rPr>
          <w:rFonts w:ascii="Tahoma" w:hAnsi="Tahoma"/>
          <w:sz w:val="20"/>
        </w:rPr>
        <w:t>Museum dialogue based on the philosophy of language</w:t>
      </w:r>
      <w:r>
        <w:rPr>
          <w:rFonts w:ascii="Tahoma" w:hAnsi="Tahoma"/>
          <w:sz w:val="20"/>
        </w:rPr>
        <w:t xml:space="preserve">.  </w:t>
      </w:r>
      <w:r w:rsidRPr="00557F6E">
        <w:rPr>
          <w:rFonts w:ascii="Tahoma" w:hAnsi="Tahoma"/>
          <w:i/>
          <w:sz w:val="20"/>
          <w:szCs w:val="28"/>
        </w:rPr>
        <w:t>ISS</w:t>
      </w:r>
      <w:r w:rsidRPr="00557F6E">
        <w:rPr>
          <w:rFonts w:ascii="Tahoma" w:hAnsi="Tahoma"/>
          <w:sz w:val="20"/>
          <w:szCs w:val="28"/>
        </w:rPr>
        <w:t xml:space="preserve"> 40, 2011, p.</w:t>
      </w:r>
      <w:r>
        <w:rPr>
          <w:rFonts w:ascii="Tahoma" w:hAnsi="Tahoma"/>
          <w:sz w:val="20"/>
          <w:szCs w:val="28"/>
        </w:rPr>
        <w:t xml:space="preserve"> 125-134.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Museums: a vision of utopia? </w:t>
      </w:r>
      <w:r>
        <w:rPr>
          <w:rFonts w:ascii="Tahoma" w:hAnsi="Tahoma" w:cs="Tahoma"/>
          <w:i/>
          <w:iCs/>
          <w:sz w:val="20"/>
          <w:lang w:val="en-GB"/>
        </w:rPr>
        <w:t>ISS</w:t>
      </w:r>
      <w:r>
        <w:rPr>
          <w:rFonts w:ascii="Tahoma" w:hAnsi="Tahoma" w:cs="Tahoma"/>
          <w:sz w:val="20"/>
          <w:lang w:val="en-GB"/>
        </w:rPr>
        <w:t xml:space="preserve"> 29, 1998, p.79–86.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Reflection on intangible heritage.  </w:t>
      </w:r>
      <w:r w:rsidRPr="002F4003">
        <w:rPr>
          <w:rFonts w:ascii="Tahoma" w:hAnsi="Tahoma" w:cs="Tahoma"/>
          <w:i/>
          <w:sz w:val="20"/>
          <w:lang w:val="en-GB"/>
        </w:rPr>
        <w:t>ISS</w:t>
      </w:r>
      <w:r>
        <w:rPr>
          <w:rFonts w:ascii="Tahoma" w:hAnsi="Tahoma" w:cs="Tahoma"/>
          <w:sz w:val="20"/>
          <w:lang w:val="en-GB"/>
        </w:rPr>
        <w:t xml:space="preserve"> 33 Supplement, 2004, p. 87–93.</w:t>
      </w:r>
    </w:p>
    <w:p w:rsidR="000236C9" w:rsidRDefault="000236C9" w:rsidP="007223EA">
      <w:pPr>
        <w:spacing w:after="30" w:line="20" w:lineRule="atLeast"/>
        <w:ind w:left="284" w:hanging="284"/>
        <w:rPr>
          <w:rFonts w:ascii="Tahoma" w:hAnsi="Tahoma" w:cs="Tahoma"/>
          <w:sz w:val="20"/>
          <w:lang w:val="de-DE"/>
        </w:rPr>
      </w:pPr>
      <w:r>
        <w:rPr>
          <w:rFonts w:ascii="Tahoma" w:hAnsi="Tahoma" w:cs="Tahoma"/>
          <w:sz w:val="20"/>
          <w:lang w:val="en-GB"/>
        </w:rPr>
        <w:t xml:space="preserve">VIEREGG, H.  Remembrance as intangible heritage.  </w:t>
      </w:r>
      <w:r>
        <w:rPr>
          <w:rFonts w:ascii="Tahoma" w:hAnsi="Tahoma" w:cs="Tahoma"/>
          <w:i/>
          <w:iCs/>
          <w:sz w:val="20"/>
          <w:lang w:val="de-DE"/>
        </w:rPr>
        <w:t>ISS</w:t>
      </w:r>
      <w:r>
        <w:rPr>
          <w:rFonts w:ascii="Tahoma" w:hAnsi="Tahoma" w:cs="Tahoma"/>
          <w:sz w:val="20"/>
          <w:lang w:val="de-DE"/>
        </w:rPr>
        <w:t xml:space="preserve"> 32, 2000, p. 115–124.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VIEREGG, H.  The contribution of museology to development of historical consciousness of museum visitors in the third world.  </w:t>
      </w:r>
      <w:r>
        <w:rPr>
          <w:rFonts w:ascii="Tahoma" w:hAnsi="Tahoma" w:cs="Tahoma"/>
          <w:i/>
          <w:iCs/>
          <w:sz w:val="20"/>
          <w:lang w:val="fr-BE"/>
        </w:rPr>
        <w:t>ISS</w:t>
      </w:r>
      <w:r>
        <w:rPr>
          <w:rFonts w:ascii="Tahoma" w:hAnsi="Tahoma" w:cs="Tahoma"/>
          <w:sz w:val="20"/>
          <w:lang w:val="fr-BE"/>
        </w:rPr>
        <w:t xml:space="preserve"> 14, 1988, p. 267–271.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  The life itself provides the topics.  </w:t>
      </w:r>
      <w:r>
        <w:rPr>
          <w:rFonts w:ascii="Tahoma" w:hAnsi="Tahoma" w:cs="Tahoma"/>
          <w:i/>
          <w:iCs/>
          <w:sz w:val="20"/>
          <w:lang w:val="en-GB"/>
        </w:rPr>
        <w:t>ISS</w:t>
      </w:r>
      <w:r>
        <w:rPr>
          <w:rFonts w:ascii="Tahoma" w:hAnsi="Tahoma" w:cs="Tahoma"/>
          <w:sz w:val="20"/>
          <w:lang w:val="en-GB"/>
        </w:rPr>
        <w:t xml:space="preserve"> 25, 1995, p. 107–114.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VIEREGG, H.  </w:t>
      </w:r>
      <w:r>
        <w:rPr>
          <w:rFonts w:ascii="Tahoma" w:hAnsi="Tahoma" w:cs="Tahoma"/>
          <w:sz w:val="20"/>
          <w:lang w:val="fr-BE"/>
        </w:rPr>
        <w:t>Un article de muséologie concernant la culture de la connaissance historique dans les musées du tiers-monde : un exemple d’exposition comme appui.  ISS 14, 1988, p. 273</w:t>
      </w:r>
      <w:r>
        <w:rPr>
          <w:rFonts w:ascii="Tahoma" w:hAnsi="Tahoma" w:cs="Tahoma"/>
          <w:sz w:val="20"/>
          <w:lang w:val="fr-BE"/>
        </w:rPr>
        <w:softHyphen/>
        <w:t>–277.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VIEREGG, H.  </w:t>
      </w:r>
      <w:r>
        <w:rPr>
          <w:rFonts w:ascii="Tahoma" w:hAnsi="Tahoma" w:cs="Tahoma"/>
          <w:sz w:val="20"/>
          <w:lang w:val="en-GB"/>
        </w:rPr>
        <w:t xml:space="preserve">Wilhelm von Humbold – Ideas on education of human being: museological, philosophical and educational contemplation.  </w:t>
      </w:r>
      <w:r>
        <w:rPr>
          <w:rFonts w:ascii="Tahoma" w:hAnsi="Tahoma" w:cs="Tahoma"/>
          <w:i/>
          <w:iCs/>
          <w:sz w:val="20"/>
          <w:lang w:val="en-GB"/>
        </w:rPr>
        <w:t>ISS</w:t>
      </w:r>
      <w:r>
        <w:rPr>
          <w:rFonts w:ascii="Tahoma" w:hAnsi="Tahoma" w:cs="Tahoma"/>
          <w:sz w:val="20"/>
          <w:lang w:val="en-GB"/>
        </w:rPr>
        <w:t xml:space="preserve"> 31, 1999, p. 179–193.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VIEREGG, H.  Wilhelm von Humboldts ideen zur Bildung des Menschen: museologische, philosophische und pädagogische Betrachtung.  </w:t>
      </w:r>
      <w:r w:rsidRPr="002F46A8">
        <w:rPr>
          <w:rFonts w:ascii="Tahoma" w:hAnsi="Tahoma" w:cs="Tahoma"/>
          <w:i/>
          <w:sz w:val="20"/>
          <w:lang w:val="en-GB"/>
        </w:rPr>
        <w:t>ISS</w:t>
      </w:r>
      <w:r>
        <w:rPr>
          <w:rFonts w:ascii="Tahoma" w:hAnsi="Tahoma" w:cs="Tahoma"/>
          <w:sz w:val="20"/>
          <w:lang w:val="en-GB"/>
        </w:rPr>
        <w:t xml:space="preserve"> 31, 1999, p. 178.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VIEREGG, H.K.  Ideas to the topic: museum – medium between past and future. </w:t>
      </w:r>
      <w:r w:rsidRPr="00D942B9">
        <w:rPr>
          <w:rFonts w:ascii="Tahoma" w:hAnsi="Tahoma" w:cs="Tahoma"/>
          <w:i/>
          <w:sz w:val="20"/>
          <w:lang w:val="en-GB"/>
        </w:rPr>
        <w:t xml:space="preserve"> </w:t>
      </w:r>
      <w:r w:rsidRPr="00D942B9">
        <w:rPr>
          <w:rFonts w:ascii="Tahoma" w:hAnsi="Tahoma" w:cs="Tahoma"/>
          <w:i/>
          <w:sz w:val="20"/>
          <w:lang w:val="fr-BE"/>
        </w:rPr>
        <w:t>ISS</w:t>
      </w:r>
      <w:r>
        <w:rPr>
          <w:rFonts w:ascii="Tahoma" w:hAnsi="Tahoma" w:cs="Tahoma"/>
          <w:sz w:val="20"/>
          <w:lang w:val="fr-BE"/>
        </w:rPr>
        <w:t xml:space="preserve"> 16, 1989, p. 333–342.</w:t>
      </w:r>
    </w:p>
    <w:p w:rsidR="000236C9" w:rsidRPr="00522791" w:rsidRDefault="000236C9" w:rsidP="007223EA">
      <w:pPr>
        <w:tabs>
          <w:tab w:val="left" w:pos="426"/>
          <w:tab w:val="left" w:pos="851"/>
          <w:tab w:val="left" w:pos="993"/>
          <w:tab w:val="right" w:leader="dot" w:pos="8505"/>
        </w:tabs>
        <w:spacing w:after="30"/>
        <w:ind w:left="284" w:hanging="284"/>
        <w:rPr>
          <w:rFonts w:ascii="Tahoma" w:hAnsi="Tahoma"/>
          <w:sz w:val="20"/>
          <w:lang w:val="es-ES_tradnl"/>
        </w:rPr>
      </w:pPr>
      <w:r w:rsidRPr="00522791">
        <w:rPr>
          <w:rFonts w:ascii="Tahoma" w:hAnsi="Tahoma"/>
          <w:sz w:val="20"/>
        </w:rPr>
        <w:t>VIEREGG, H.K</w:t>
      </w:r>
      <w:r w:rsidRPr="00BD54C0">
        <w:rPr>
          <w:rFonts w:ascii="Tahoma" w:hAnsi="Tahoma"/>
          <w:sz w:val="20"/>
        </w:rPr>
        <w:t xml:space="preserve">. </w:t>
      </w:r>
      <w:r w:rsidRPr="00BD54C0">
        <w:rPr>
          <w:rFonts w:ascii="Tahoma" w:hAnsi="Tahoma"/>
          <w:i/>
          <w:sz w:val="20"/>
        </w:rPr>
        <w:t xml:space="preserve"> </w:t>
      </w:r>
      <w:r w:rsidRPr="00BD54C0">
        <w:rPr>
          <w:rFonts w:ascii="Tahoma" w:hAnsi="Tahoma"/>
          <w:sz w:val="20"/>
        </w:rPr>
        <w:t>Individual visito</w:t>
      </w:r>
      <w:r>
        <w:rPr>
          <w:rFonts w:ascii="Tahoma" w:hAnsi="Tahoma"/>
          <w:sz w:val="20"/>
        </w:rPr>
        <w:t>rs from the view of museology: M</w:t>
      </w:r>
      <w:r w:rsidRPr="00BD54C0">
        <w:rPr>
          <w:rFonts w:ascii="Tahoma" w:hAnsi="Tahoma"/>
          <w:sz w:val="20"/>
        </w:rPr>
        <w:t>useums of the fine arts.</w:t>
      </w:r>
      <w:r>
        <w:rPr>
          <w:rFonts w:ascii="Tahoma" w:hAnsi="Tahoma"/>
          <w:sz w:val="20"/>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254-268.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H.K.  Museología, patrimonio y memoria: “Entre lo tangible y lo intangible”.  </w:t>
      </w:r>
      <w:r>
        <w:rPr>
          <w:rFonts w:ascii="Tahoma" w:hAnsi="Tahoma" w:cs="Tahoma"/>
          <w:i/>
          <w:iCs/>
          <w:sz w:val="20"/>
          <w:lang w:val="en-GB"/>
        </w:rPr>
        <w:t>ISS</w:t>
      </w:r>
      <w:r>
        <w:rPr>
          <w:rFonts w:ascii="Tahoma" w:hAnsi="Tahoma" w:cs="Tahoma"/>
          <w:sz w:val="20"/>
          <w:lang w:val="en-GB"/>
        </w:rPr>
        <w:t xml:space="preserve"> 33b, 2002, p. 116–119.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H.K.  Museum developments and the code of ethics.  </w:t>
      </w:r>
      <w:r>
        <w:rPr>
          <w:rFonts w:ascii="Tahoma" w:hAnsi="Tahoma" w:cs="Tahoma"/>
          <w:i/>
          <w:iCs/>
          <w:sz w:val="20"/>
          <w:lang w:val="en-GB"/>
        </w:rPr>
        <w:t>ISS</w:t>
      </w:r>
      <w:r>
        <w:rPr>
          <w:rFonts w:ascii="Tahoma" w:hAnsi="Tahoma" w:cs="Tahoma"/>
          <w:sz w:val="20"/>
          <w:lang w:val="en-GB"/>
        </w:rPr>
        <w:t xml:space="preserve"> 33a, 2001, p. 134–140.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H.K.  The significance of memory to museums.  </w:t>
      </w:r>
      <w:r>
        <w:rPr>
          <w:rFonts w:ascii="Tahoma" w:hAnsi="Tahoma" w:cs="Tahoma"/>
          <w:i/>
          <w:iCs/>
          <w:sz w:val="20"/>
          <w:lang w:val="en-GB"/>
        </w:rPr>
        <w:t>ISS</w:t>
      </w:r>
      <w:r>
        <w:rPr>
          <w:rFonts w:ascii="Tahoma" w:hAnsi="Tahoma" w:cs="Tahoma"/>
          <w:sz w:val="20"/>
          <w:lang w:val="en-GB"/>
        </w:rPr>
        <w:t xml:space="preserve"> 27, 1997, p. 154–158.</w:t>
      </w:r>
    </w:p>
    <w:p w:rsidR="000236C9" w:rsidRPr="001B510D"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VIEREGG, H.K.  The status of the audience between museology and science.  </w:t>
      </w:r>
      <w:r w:rsidRPr="00F0469C">
        <w:rPr>
          <w:rFonts w:ascii="Tahoma" w:hAnsi="Tahoma" w:cs="Tahoma"/>
          <w:i/>
          <w:sz w:val="20"/>
          <w:lang w:val="en-GB"/>
        </w:rPr>
        <w:t>ISS</w:t>
      </w:r>
      <w:r>
        <w:rPr>
          <w:rFonts w:ascii="Tahoma" w:hAnsi="Tahoma" w:cs="Tahoma"/>
          <w:sz w:val="20"/>
          <w:lang w:val="en-GB"/>
        </w:rPr>
        <w:t xml:space="preserve"> 35, 2005, p. 109–114.</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VITALI, V.  A post-scriptum: museology and globalisation: What is it? </w:t>
      </w:r>
      <w:r>
        <w:rPr>
          <w:rFonts w:ascii="Tahoma" w:hAnsi="Tahoma" w:cs="Tahoma"/>
          <w:sz w:val="20"/>
          <w:lang w:val="fr-BE"/>
        </w:rPr>
        <w:t xml:space="preserve">Peut-on conclure? </w:t>
      </w:r>
      <w:r>
        <w:rPr>
          <w:rFonts w:ascii="Tahoma" w:hAnsi="Tahoma" w:cs="Tahoma"/>
          <w:i/>
          <w:iCs/>
          <w:sz w:val="20"/>
          <w:lang w:val="fr-BE"/>
        </w:rPr>
        <w:t>ISS</w:t>
      </w:r>
      <w:r>
        <w:rPr>
          <w:rFonts w:ascii="Tahoma" w:hAnsi="Tahoma" w:cs="Tahoma"/>
          <w:sz w:val="20"/>
          <w:lang w:val="fr-BE"/>
        </w:rPr>
        <w:t xml:space="preserve"> 30, 1998, p. 48–49.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VITALI, V.  Museology, social and economic change: challenges and responsibilities.  From museums to menus (and back?): museology and the processes of social and economic change.  </w:t>
      </w:r>
      <w:r>
        <w:rPr>
          <w:rFonts w:ascii="Tahoma" w:hAnsi="Tahoma" w:cs="Tahoma"/>
          <w:i/>
          <w:iCs/>
          <w:sz w:val="20"/>
          <w:lang w:val="en-GB"/>
        </w:rPr>
        <w:t>ISS</w:t>
      </w:r>
      <w:r>
        <w:rPr>
          <w:rFonts w:ascii="Tahoma" w:hAnsi="Tahoma" w:cs="Tahoma"/>
          <w:sz w:val="20"/>
          <w:lang w:val="en-GB"/>
        </w:rPr>
        <w:t xml:space="preserve"> 33a, 2001, p. 141–144.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VITALI, V. &amp; GALE, P.  Remembering the people: unity and diversity within the global community.  </w:t>
      </w:r>
      <w:r>
        <w:rPr>
          <w:rFonts w:ascii="Tahoma" w:hAnsi="Tahoma" w:cs="Tahoma"/>
          <w:i/>
          <w:iCs/>
          <w:sz w:val="20"/>
          <w:lang w:val="en-GB"/>
        </w:rPr>
        <w:t>ISS</w:t>
      </w:r>
      <w:r>
        <w:rPr>
          <w:rFonts w:ascii="Tahoma" w:hAnsi="Tahoma" w:cs="Tahoma"/>
          <w:sz w:val="20"/>
          <w:lang w:val="en-GB"/>
        </w:rPr>
        <w:t xml:space="preserve"> 29, 1998, p .87–92.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de-DE"/>
        </w:rPr>
        <w:t xml:space="preserve">VOGT, A.  Museen und Schulen: Neue Perspektiven im Dialog zwischen Museologie und Didaktik.  </w:t>
      </w:r>
      <w:r>
        <w:rPr>
          <w:rFonts w:ascii="Tahoma" w:hAnsi="Tahoma" w:cs="Tahoma"/>
          <w:i/>
          <w:iCs/>
          <w:sz w:val="20"/>
          <w:lang w:val="de-DE"/>
        </w:rPr>
        <w:t>ISS</w:t>
      </w:r>
      <w:r>
        <w:rPr>
          <w:rFonts w:ascii="Tahoma" w:hAnsi="Tahoma" w:cs="Tahoma"/>
          <w:sz w:val="20"/>
          <w:lang w:val="en-GB"/>
        </w:rPr>
        <w:t xml:space="preserve"> 32, 2000, p. 125–135.</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VOI, M.  ‘Living cultures’ and museums in the Pacific.  </w:t>
      </w:r>
      <w:r>
        <w:rPr>
          <w:rFonts w:ascii="Tahoma" w:hAnsi="Tahoma" w:cs="Tahoma"/>
          <w:i/>
          <w:iCs/>
          <w:sz w:val="20"/>
          <w:lang w:val="en-GB"/>
        </w:rPr>
        <w:t>ISS</w:t>
      </w:r>
      <w:r>
        <w:rPr>
          <w:rFonts w:ascii="Tahoma" w:hAnsi="Tahoma" w:cs="Tahoma"/>
          <w:sz w:val="20"/>
          <w:lang w:val="en-GB"/>
        </w:rPr>
        <w:t xml:space="preserve"> 30, 1998, p. 13–17.</w:t>
      </w:r>
    </w:p>
    <w:p w:rsidR="000236C9" w:rsidRPr="00AF44DE" w:rsidRDefault="000236C9" w:rsidP="007223EA">
      <w:pPr>
        <w:spacing w:after="30" w:line="20" w:lineRule="atLeast"/>
        <w:ind w:left="284" w:hanging="284"/>
        <w:rPr>
          <w:rFonts w:ascii="Tahoma" w:hAnsi="Tahoma" w:cs="Tahoma"/>
          <w:sz w:val="20"/>
          <w:lang w:val="en-GB"/>
        </w:rPr>
      </w:pPr>
      <w:r w:rsidRPr="000754E9">
        <w:rPr>
          <w:rFonts w:ascii="Tahoma" w:hAnsi="Tahoma"/>
          <w:sz w:val="20"/>
        </w:rPr>
        <w:t>VUJI</w:t>
      </w:r>
      <w:r w:rsidRPr="000754E9">
        <w:rPr>
          <w:sz w:val="20"/>
        </w:rPr>
        <w:t>Ć</w:t>
      </w:r>
      <w:r w:rsidRPr="000754E9">
        <w:rPr>
          <w:rFonts w:ascii="Tahoma" w:hAnsi="Tahoma"/>
          <w:sz w:val="20"/>
        </w:rPr>
        <w:t>, Z. &amp; STUBLI</w:t>
      </w:r>
      <w:r w:rsidRPr="000754E9">
        <w:rPr>
          <w:sz w:val="20"/>
        </w:rPr>
        <w:t>Ć</w:t>
      </w:r>
      <w:r w:rsidRPr="000754E9">
        <w:rPr>
          <w:rFonts w:ascii="Tahoma" w:hAnsi="Tahoma"/>
          <w:sz w:val="20"/>
        </w:rPr>
        <w:t xml:space="preserve">, H. </w:t>
      </w:r>
      <w:r w:rsidRPr="00AF44DE">
        <w:rPr>
          <w:rFonts w:ascii="Tahoma" w:hAnsi="Tahoma"/>
          <w:sz w:val="20"/>
          <w:szCs w:val="28"/>
        </w:rPr>
        <w:t>Acknowledged and empowered visitors in socialist Croatia:</w:t>
      </w:r>
      <w:r w:rsidRPr="00F039AF">
        <w:rPr>
          <w:rFonts w:ascii="Tahoma" w:hAnsi="Tahoma"/>
          <w:sz w:val="20"/>
          <w:szCs w:val="28"/>
        </w:rPr>
        <w:t xml:space="preserve"> a diachronic exploration</w:t>
      </w:r>
      <w:r>
        <w:rPr>
          <w:rFonts w:ascii="Tahoma" w:hAnsi="Tahoma"/>
          <w:sz w:val="20"/>
          <w:szCs w:val="28"/>
        </w:rPr>
        <w:t xml:space="preserve">. </w:t>
      </w:r>
      <w:r w:rsidRPr="000754E9">
        <w:rPr>
          <w:rFonts w:ascii="Tahoma" w:hAnsi="Tahoma"/>
          <w:i/>
          <w:color w:val="000000" w:themeColor="text1"/>
          <w:sz w:val="20"/>
          <w:szCs w:val="28"/>
        </w:rPr>
        <w:t xml:space="preserve"> </w:t>
      </w:r>
      <w:r w:rsidRPr="00A13AEE">
        <w:rPr>
          <w:rFonts w:ascii="Tahoma" w:hAnsi="Tahoma"/>
          <w:i/>
          <w:color w:val="000000" w:themeColor="text1"/>
          <w:sz w:val="20"/>
          <w:szCs w:val="28"/>
        </w:rPr>
        <w:t xml:space="preserve">ISS </w:t>
      </w:r>
      <w:r>
        <w:rPr>
          <w:rFonts w:ascii="Tahoma" w:hAnsi="Tahoma"/>
          <w:color w:val="000000" w:themeColor="text1"/>
          <w:sz w:val="20"/>
          <w:szCs w:val="28"/>
        </w:rPr>
        <w:t>41, 2012, p</w:t>
      </w:r>
      <w:r>
        <w:rPr>
          <w:rFonts w:ascii="Tahoma" w:hAnsi="Tahoma"/>
          <w:sz w:val="20"/>
          <w:szCs w:val="28"/>
        </w:rPr>
        <w:t>. 319-326.</w:t>
      </w:r>
    </w:p>
    <w:p w:rsidR="000236C9" w:rsidRDefault="000236C9" w:rsidP="007223EA">
      <w:pPr>
        <w:tabs>
          <w:tab w:val="left" w:pos="426"/>
          <w:tab w:val="right" w:leader="dot" w:pos="8505"/>
        </w:tabs>
        <w:spacing w:after="30"/>
        <w:ind w:left="284" w:hanging="284"/>
        <w:rPr>
          <w:rFonts w:ascii="Tahoma" w:hAnsi="Tahoma" w:cs="Tahoma"/>
          <w:sz w:val="20"/>
          <w:lang w:val="en-GB"/>
        </w:rPr>
      </w:pPr>
      <w:r>
        <w:rPr>
          <w:rFonts w:ascii="Tahoma" w:hAnsi="Tahoma" w:cs="Tahoma"/>
          <w:sz w:val="20"/>
          <w:lang w:val="en-GB"/>
        </w:rPr>
        <w:t xml:space="preserve">WANG, H.  Museum and regional history and culture also the earliest museum in the world and the origin of museum.  </w:t>
      </w:r>
      <w:r>
        <w:rPr>
          <w:rFonts w:ascii="Tahoma" w:hAnsi="Tahoma" w:cs="Tahoma"/>
          <w:i/>
          <w:iCs/>
          <w:sz w:val="20"/>
          <w:lang w:val="en-GB"/>
        </w:rPr>
        <w:t>ISS</w:t>
      </w:r>
      <w:r>
        <w:rPr>
          <w:rFonts w:ascii="Tahoma" w:hAnsi="Tahoma" w:cs="Tahoma"/>
          <w:sz w:val="20"/>
          <w:lang w:val="en-GB"/>
        </w:rPr>
        <w:t xml:space="preserve"> 24, 1994, p. 69–73.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WASSERMANN, F.  Mémoire et histoire : un difficile dialogue.  </w:t>
      </w:r>
      <w:r>
        <w:rPr>
          <w:rFonts w:ascii="Tahoma" w:hAnsi="Tahoma" w:cs="Tahoma"/>
          <w:i/>
          <w:iCs/>
          <w:sz w:val="20"/>
          <w:lang w:val="en-GB"/>
        </w:rPr>
        <w:t>ISS</w:t>
      </w:r>
      <w:r>
        <w:rPr>
          <w:rFonts w:ascii="Tahoma" w:hAnsi="Tahoma" w:cs="Tahoma"/>
          <w:sz w:val="20"/>
          <w:lang w:val="en-GB"/>
        </w:rPr>
        <w:t xml:space="preserve"> 27, 1997, p. 79–83.</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fr-BE"/>
        </w:rPr>
        <w:t>WATTEYNE, D.  «  Objet – document ? «  ou «  chose -  objet  -  document ? », </w:t>
      </w:r>
      <w:r>
        <w:rPr>
          <w:rFonts w:ascii="Tahoma" w:hAnsi="Tahoma" w:cs="Tahoma"/>
          <w:i/>
          <w:iCs/>
          <w:sz w:val="20"/>
          <w:lang w:val="fr-BE"/>
        </w:rPr>
        <w:t>ISS</w:t>
      </w:r>
      <w:r>
        <w:rPr>
          <w:rFonts w:ascii="Tahoma" w:hAnsi="Tahoma" w:cs="Tahoma"/>
          <w:sz w:val="20"/>
          <w:lang w:val="fr-BE"/>
        </w:rPr>
        <w:t xml:space="preserve"> 23, 1994, p. 121–128.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WATTEYNE, D.  Musées en Communauté française. Un exemple récent de réalisation moderne : le Musée de la Famenne. Définition de la muséologie et créations muséographiques.  </w:t>
      </w:r>
      <w:r>
        <w:rPr>
          <w:rFonts w:ascii="Tahoma" w:hAnsi="Tahoma" w:cs="Tahoma"/>
          <w:i/>
          <w:iCs/>
          <w:sz w:val="20"/>
          <w:lang w:val="en-GB"/>
        </w:rPr>
        <w:t>ISS</w:t>
      </w:r>
      <w:r>
        <w:rPr>
          <w:rFonts w:ascii="Tahoma" w:hAnsi="Tahoma" w:cs="Tahoma"/>
          <w:sz w:val="20"/>
          <w:lang w:val="en-GB"/>
        </w:rPr>
        <w:t xml:space="preserve"> 19, 1991, p. 191–197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WATTEYNE, D.  Musées, identité culturelle, idéologie [abstracts in English and Greek].  </w:t>
      </w:r>
      <w:r w:rsidRPr="0043174C">
        <w:rPr>
          <w:rFonts w:ascii="Tahoma" w:hAnsi="Tahoma" w:cs="Tahoma"/>
          <w:i/>
          <w:sz w:val="20"/>
          <w:lang w:val="en-GB"/>
        </w:rPr>
        <w:t>ISS</w:t>
      </w:r>
      <w:r>
        <w:rPr>
          <w:rFonts w:ascii="Tahoma" w:hAnsi="Tahoma" w:cs="Tahoma"/>
          <w:sz w:val="20"/>
          <w:lang w:val="en-GB"/>
        </w:rPr>
        <w:t xml:space="preserve"> 22, 1993, p. 36–38.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WATTEYNE, D.  Résumé analytique.  </w:t>
      </w:r>
      <w:r>
        <w:rPr>
          <w:rFonts w:ascii="Tahoma" w:hAnsi="Tahoma" w:cs="Tahoma"/>
          <w:i/>
          <w:iCs/>
          <w:sz w:val="20"/>
          <w:lang w:val="en-GB"/>
        </w:rPr>
        <w:t>ISS</w:t>
      </w:r>
      <w:r>
        <w:rPr>
          <w:rFonts w:ascii="Tahoma" w:hAnsi="Tahoma" w:cs="Tahoma"/>
          <w:sz w:val="20"/>
          <w:lang w:val="en-GB"/>
        </w:rPr>
        <w:t xml:space="preserve"> 24, 1994, p. 13–16.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WATTEYNE, D.  Schéma de communication muséographique.  </w:t>
      </w:r>
      <w:r>
        <w:rPr>
          <w:rFonts w:ascii="Tahoma" w:hAnsi="Tahoma" w:cs="Tahoma"/>
          <w:i/>
          <w:iCs/>
          <w:sz w:val="20"/>
          <w:lang w:val="en-GB"/>
        </w:rPr>
        <w:t>ISS</w:t>
      </w:r>
      <w:r>
        <w:rPr>
          <w:rFonts w:ascii="Tahoma" w:hAnsi="Tahoma" w:cs="Tahoma"/>
          <w:sz w:val="20"/>
          <w:lang w:val="en-GB"/>
        </w:rPr>
        <w:t xml:space="preserve"> 20, 1991, p. 13–20</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WEIL, S.E.  Legal aspects of the display of imitations in museums of art in the United States.  </w:t>
      </w:r>
      <w:r>
        <w:rPr>
          <w:rFonts w:ascii="Tahoma" w:hAnsi="Tahoma" w:cs="Tahoma"/>
          <w:i/>
          <w:iCs/>
          <w:sz w:val="20"/>
          <w:lang w:val="en-GB"/>
        </w:rPr>
        <w:t>ISS</w:t>
      </w:r>
      <w:r>
        <w:rPr>
          <w:rFonts w:ascii="Tahoma" w:hAnsi="Tahoma" w:cs="Tahoma"/>
          <w:sz w:val="20"/>
          <w:lang w:val="en-GB"/>
        </w:rPr>
        <w:t xml:space="preserve"> 8, 1985, p. 105–109.</w:t>
      </w:r>
    </w:p>
    <w:p w:rsidR="000236C9" w:rsidRDefault="000236C9" w:rsidP="007223EA">
      <w:pPr>
        <w:spacing w:after="30" w:line="20" w:lineRule="atLeast"/>
        <w:ind w:left="284" w:hanging="284"/>
        <w:rPr>
          <w:rFonts w:ascii="Tahoma" w:hAnsi="Tahoma" w:cs="Tahoma"/>
          <w:sz w:val="20"/>
          <w:lang w:val="fr-BE"/>
        </w:rPr>
      </w:pPr>
      <w:r w:rsidRPr="00522791">
        <w:rPr>
          <w:rFonts w:ascii="Tahoma" w:hAnsi="Tahoma"/>
          <w:sz w:val="20"/>
          <w:szCs w:val="28"/>
          <w:lang w:val="es-ES"/>
        </w:rPr>
        <w:t>WEISER, M.E.</w:t>
      </w:r>
      <w:r>
        <w:rPr>
          <w:rFonts w:ascii="Tahoma" w:hAnsi="Tahoma"/>
          <w:b/>
          <w:sz w:val="20"/>
          <w:szCs w:val="28"/>
          <w:lang w:val="es-ES"/>
        </w:rPr>
        <w:t xml:space="preserve"> </w:t>
      </w:r>
      <w:r>
        <w:rPr>
          <w:rFonts w:ascii="Tahoma" w:hAnsi="Tahoma"/>
          <w:sz w:val="20"/>
          <w:szCs w:val="28"/>
          <w:lang w:val="es-ES"/>
        </w:rPr>
        <w:t xml:space="preserve"> </w:t>
      </w:r>
      <w:r w:rsidRPr="000236C9">
        <w:rPr>
          <w:rFonts w:ascii="Tahoma" w:hAnsi="Tahoma"/>
          <w:bCs/>
          <w:sz w:val="20"/>
          <w:szCs w:val="28"/>
          <w:lang w:val="en-US"/>
        </w:rPr>
        <w:t>Individual identity / collective history:  personalizing essence in the museum</w:t>
      </w:r>
      <w:r>
        <w:rPr>
          <w:rFonts w:ascii="Tahoma" w:hAnsi="Tahoma"/>
          <w:bCs/>
          <w:sz w:val="20"/>
          <w:szCs w:val="28"/>
        </w:rPr>
        <w:t xml:space="preserve">. </w:t>
      </w:r>
      <w:r w:rsidRPr="0026099B">
        <w:rPr>
          <w:rFonts w:ascii="Tahoma" w:hAnsi="Tahoma"/>
          <w:i/>
          <w:sz w:val="20"/>
          <w:lang w:val="es-ES"/>
        </w:rPr>
        <w:t>ISS</w:t>
      </w:r>
      <w:r w:rsidRPr="0026099B">
        <w:rPr>
          <w:rFonts w:ascii="Tahoma" w:hAnsi="Tahoma"/>
          <w:sz w:val="20"/>
          <w:lang w:val="es-ES"/>
        </w:rPr>
        <w:t xml:space="preserve"> 42, 2013, p</w:t>
      </w:r>
      <w:r>
        <w:rPr>
          <w:rFonts w:ascii="Tahoma" w:hAnsi="Tahoma"/>
          <w:sz w:val="20"/>
          <w:lang w:val="es-ES"/>
        </w:rPr>
        <w:t>. 269-278.</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WEISINGER, G.  </w:t>
      </w:r>
      <w:r w:rsidRPr="00C60929">
        <w:rPr>
          <w:rFonts w:ascii="Tahoma" w:hAnsi="Tahoma" w:cs="Tahoma"/>
          <w:sz w:val="20"/>
          <w:lang w:val="es-ES_tradnl"/>
        </w:rPr>
        <w:t>El museógrafo y sus diferentes roles</w:t>
      </w:r>
      <w:r>
        <w:rPr>
          <w:rFonts w:ascii="Tahoma" w:hAnsi="Tahoma" w:cs="Tahoma"/>
          <w:sz w:val="20"/>
          <w:lang w:val="en-GB"/>
        </w:rPr>
        <w:t xml:space="preserve">.  </w:t>
      </w:r>
      <w:r w:rsidRPr="00F3780B">
        <w:rPr>
          <w:rFonts w:ascii="Tahoma" w:hAnsi="Tahoma" w:cs="Tahoma"/>
          <w:i/>
          <w:sz w:val="20"/>
          <w:lang w:val="en-GB"/>
        </w:rPr>
        <w:t>ISS</w:t>
      </w:r>
      <w:r>
        <w:rPr>
          <w:rFonts w:ascii="Tahoma" w:hAnsi="Tahoma" w:cs="Tahoma"/>
          <w:sz w:val="20"/>
          <w:lang w:val="en-GB"/>
        </w:rPr>
        <w:t xml:space="preserve"> 38, 2009, p. 295–308.</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WESKI, E.  Original and substitute.  </w:t>
      </w:r>
      <w:r>
        <w:rPr>
          <w:rFonts w:ascii="Tahoma" w:hAnsi="Tahoma" w:cs="Tahoma"/>
          <w:i/>
          <w:iCs/>
          <w:sz w:val="20"/>
          <w:lang w:val="fr-BE"/>
        </w:rPr>
        <w:t>ISS</w:t>
      </w:r>
      <w:r>
        <w:rPr>
          <w:rFonts w:ascii="Tahoma" w:hAnsi="Tahoma" w:cs="Tahoma"/>
          <w:sz w:val="20"/>
          <w:lang w:val="fr-BE"/>
        </w:rPr>
        <w:t xml:space="preserve"> 8, 1985, p. 207–212.</w:t>
      </w:r>
    </w:p>
    <w:p w:rsidR="000236C9" w:rsidRDefault="000236C9" w:rsidP="007223EA">
      <w:pPr>
        <w:spacing w:after="30" w:line="20" w:lineRule="atLeast"/>
        <w:ind w:left="284" w:hanging="284"/>
        <w:rPr>
          <w:rFonts w:ascii="Tahoma" w:hAnsi="Tahoma" w:cs="Tahoma"/>
          <w:sz w:val="20"/>
          <w:lang w:val="fr-BE"/>
        </w:rPr>
      </w:pPr>
      <w:r w:rsidRPr="00397702">
        <w:rPr>
          <w:rFonts w:ascii="Tahoma" w:hAnsi="Tahoma"/>
          <w:sz w:val="20"/>
          <w:szCs w:val="28"/>
          <w:lang w:val="en-GB"/>
        </w:rPr>
        <w:t xml:space="preserve">WEST, W.R. The twenty-first century </w:t>
      </w:r>
      <w:r>
        <w:rPr>
          <w:rFonts w:ascii="Tahoma" w:hAnsi="Tahoma"/>
          <w:sz w:val="20"/>
          <w:szCs w:val="28"/>
          <w:lang w:val="en-GB"/>
        </w:rPr>
        <w:t>muse</w:t>
      </w:r>
      <w:r w:rsidRPr="00397702">
        <w:rPr>
          <w:rFonts w:ascii="Tahoma" w:hAnsi="Tahoma"/>
          <w:sz w:val="20"/>
          <w:szCs w:val="28"/>
          <w:lang w:val="en-GB"/>
        </w:rPr>
        <w:t xml:space="preserve">um: </w:t>
      </w:r>
      <w:r>
        <w:rPr>
          <w:rFonts w:ascii="Tahoma" w:hAnsi="Tahoma"/>
          <w:sz w:val="20"/>
          <w:szCs w:val="28"/>
          <w:lang w:val="en-GB"/>
        </w:rPr>
        <w:t>n</w:t>
      </w:r>
      <w:r w:rsidRPr="00397702">
        <w:rPr>
          <w:rFonts w:ascii="Tahoma" w:hAnsi="Tahoma"/>
          <w:sz w:val="20"/>
          <w:szCs w:val="28"/>
          <w:lang w:val="en-GB"/>
        </w:rPr>
        <w:t>ew paths in museology</w:t>
      </w:r>
      <w:r>
        <w:rPr>
          <w:rFonts w:ascii="Tahoma" w:hAnsi="Tahoma"/>
          <w:sz w:val="20"/>
          <w:szCs w:val="28"/>
          <w:lang w:val="en-GB"/>
        </w:rPr>
        <w:t xml:space="preserve">.  </w:t>
      </w:r>
      <w:r w:rsidRPr="00397702">
        <w:rPr>
          <w:rFonts w:ascii="Tahoma" w:hAnsi="Tahoma"/>
          <w:i/>
          <w:sz w:val="20"/>
          <w:szCs w:val="28"/>
          <w:lang w:val="en-GB"/>
        </w:rPr>
        <w:t>ISS</w:t>
      </w:r>
      <w:r w:rsidRPr="00397702">
        <w:rPr>
          <w:rFonts w:ascii="Tahoma" w:hAnsi="Tahoma"/>
          <w:sz w:val="20"/>
          <w:szCs w:val="28"/>
          <w:lang w:val="en-GB"/>
        </w:rPr>
        <w:t xml:space="preserve"> 40, 2011, p.</w:t>
      </w:r>
      <w:r>
        <w:rPr>
          <w:rFonts w:ascii="Tahoma" w:hAnsi="Tahoma"/>
          <w:sz w:val="20"/>
          <w:szCs w:val="28"/>
          <w:lang w:val="en-GB"/>
        </w:rPr>
        <w:t xml:space="preserve"> 199-206</w:t>
      </w:r>
      <w:r w:rsidRPr="00397702">
        <w:rPr>
          <w:rFonts w:ascii="Tahoma" w:hAnsi="Tahoma"/>
          <w:sz w:val="20"/>
          <w:szCs w:val="28"/>
          <w:lang w:val="en-GB"/>
        </w:rPr>
        <w:t xml:space="preserve">  (paper presented at the ICOFOM symposium, Taipei, 22 October 2011. On CD only)  </w:t>
      </w:r>
      <w:r>
        <w:rPr>
          <w:rFonts w:ascii="Tahoma" w:hAnsi="Tahoma" w:cs="Tahoma"/>
          <w:sz w:val="20"/>
          <w:lang w:val="fr-BE"/>
        </w:rPr>
        <w:t xml:space="preserve">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WHITLOCK, J.J.  Museology: preserving the national patrimony.  </w:t>
      </w:r>
      <w:r>
        <w:rPr>
          <w:rFonts w:ascii="Tahoma" w:hAnsi="Tahoma" w:cs="Tahoma"/>
          <w:i/>
          <w:iCs/>
          <w:sz w:val="20"/>
          <w:lang w:val="en-GB"/>
        </w:rPr>
        <w:t>ISS</w:t>
      </w:r>
      <w:r>
        <w:rPr>
          <w:rFonts w:ascii="Tahoma" w:hAnsi="Tahoma" w:cs="Tahoma"/>
          <w:sz w:val="20"/>
          <w:lang w:val="en-GB"/>
        </w:rPr>
        <w:t xml:space="preserve"> 14, 1988, p. 263–266.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WHITLOCK, J.J.  Museum: idea, establishment, definition.  </w:t>
      </w:r>
      <w:r>
        <w:rPr>
          <w:rFonts w:ascii="Tahoma" w:hAnsi="Tahoma" w:cs="Tahoma"/>
          <w:i/>
          <w:iCs/>
          <w:sz w:val="20"/>
          <w:lang w:val="en-GB"/>
        </w:rPr>
        <w:t>ISS</w:t>
      </w:r>
      <w:r>
        <w:rPr>
          <w:rFonts w:ascii="Tahoma" w:hAnsi="Tahoma" w:cs="Tahoma"/>
          <w:sz w:val="20"/>
          <w:lang w:val="en-GB"/>
        </w:rPr>
        <w:t xml:space="preserve"> 12, 1987, p. 305–306.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WILDER, G.S.  Museu de arte contemporânea e a criança pré-escolar: uma proposta de musealização dos espaços escolares.  </w:t>
      </w:r>
      <w:r>
        <w:rPr>
          <w:rFonts w:ascii="Tahoma" w:hAnsi="Tahoma" w:cs="Tahoma"/>
          <w:i/>
          <w:iCs/>
          <w:sz w:val="20"/>
          <w:lang w:val="en-GB"/>
        </w:rPr>
        <w:t>ISS</w:t>
      </w:r>
      <w:r>
        <w:rPr>
          <w:rFonts w:ascii="Tahoma" w:hAnsi="Tahoma" w:cs="Tahoma"/>
          <w:sz w:val="20"/>
          <w:lang w:val="en-GB"/>
        </w:rPr>
        <w:t xml:space="preserve"> 26, 1996, p. 310–314.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WILDER, G.S.  The intangible heritage inherent to a contemporary art collection and a non-cultural prejudice proposition.  </w:t>
      </w:r>
      <w:r>
        <w:rPr>
          <w:rFonts w:ascii="Tahoma" w:hAnsi="Tahoma" w:cs="Tahoma"/>
          <w:i/>
          <w:iCs/>
          <w:sz w:val="20"/>
          <w:lang w:val="en-GB"/>
        </w:rPr>
        <w:t>ISS</w:t>
      </w:r>
      <w:r>
        <w:rPr>
          <w:rFonts w:ascii="Tahoma" w:hAnsi="Tahoma" w:cs="Tahoma"/>
          <w:sz w:val="20"/>
          <w:lang w:val="en-GB"/>
        </w:rPr>
        <w:t xml:space="preserve"> 32, 2000, p. 136–140.</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WILDER, G.S.  The language of exhibition at the Museu de Arte contemporanea da universidade de Sao Paulo.  </w:t>
      </w:r>
      <w:r>
        <w:rPr>
          <w:rFonts w:ascii="Tahoma" w:hAnsi="Tahoma" w:cs="Tahoma"/>
          <w:i/>
          <w:iCs/>
          <w:sz w:val="20"/>
          <w:lang w:val="fr-BE"/>
        </w:rPr>
        <w:t>ISS</w:t>
      </w:r>
      <w:r>
        <w:rPr>
          <w:rFonts w:ascii="Tahoma" w:hAnsi="Tahoma" w:cs="Tahoma"/>
          <w:sz w:val="20"/>
          <w:lang w:val="fr-BE"/>
        </w:rPr>
        <w:t xml:space="preserve"> 19, 1991, p. 199 – 203.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WILDER, G.W.  Museology and developing countries – help or manipulation? The Sao Paulo international biennial (Brazil).  </w:t>
      </w:r>
      <w:r w:rsidRPr="00173BEC">
        <w:rPr>
          <w:rFonts w:ascii="Tahoma" w:hAnsi="Tahoma" w:cs="Tahoma"/>
          <w:i/>
          <w:sz w:val="20"/>
          <w:lang w:val="en-GB"/>
        </w:rPr>
        <w:t>ISS</w:t>
      </w:r>
      <w:r>
        <w:rPr>
          <w:rFonts w:ascii="Tahoma" w:hAnsi="Tahoma" w:cs="Tahoma"/>
          <w:sz w:val="20"/>
          <w:lang w:val="en-GB"/>
        </w:rPr>
        <w:t xml:space="preserve"> 15, 1988, p. 67–69.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WITLOCK, J.J.  Museology and identity – Comment.  </w:t>
      </w:r>
      <w:r>
        <w:rPr>
          <w:rFonts w:ascii="Tahoma" w:hAnsi="Tahoma" w:cs="Tahoma"/>
          <w:i/>
          <w:iCs/>
          <w:sz w:val="20"/>
          <w:lang w:val="en-GB"/>
        </w:rPr>
        <w:t>ISS</w:t>
      </w:r>
      <w:r>
        <w:rPr>
          <w:rFonts w:ascii="Tahoma" w:hAnsi="Tahoma" w:cs="Tahoma"/>
          <w:sz w:val="20"/>
          <w:lang w:val="en-GB"/>
        </w:rPr>
        <w:t xml:space="preserve"> 11, 1986, p. 99–100. </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WITLOCK, J.J.  Relativistic thought: changing the future of museums.  </w:t>
      </w:r>
      <w:r>
        <w:rPr>
          <w:rFonts w:ascii="Tahoma" w:hAnsi="Tahoma" w:cs="Tahoma"/>
          <w:i/>
          <w:iCs/>
          <w:sz w:val="20"/>
          <w:lang w:val="fr-BE"/>
        </w:rPr>
        <w:t>ISS</w:t>
      </w:r>
      <w:r>
        <w:rPr>
          <w:rFonts w:ascii="Tahoma" w:hAnsi="Tahoma" w:cs="Tahoma"/>
          <w:sz w:val="20"/>
          <w:lang w:val="fr-BE"/>
        </w:rPr>
        <w:t xml:space="preserve"> 10, 1986, p. 335–337.  </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WITLOCK, J.J.  The creative use of reproductions in museum exhibits.  </w:t>
      </w:r>
      <w:r>
        <w:rPr>
          <w:rFonts w:ascii="Tahoma" w:hAnsi="Tahoma" w:cs="Tahoma"/>
          <w:i/>
          <w:iCs/>
          <w:sz w:val="20"/>
          <w:lang w:val="en-GB"/>
        </w:rPr>
        <w:t>ISS</w:t>
      </w:r>
      <w:r>
        <w:rPr>
          <w:rFonts w:ascii="Tahoma" w:hAnsi="Tahoma" w:cs="Tahoma"/>
          <w:sz w:val="20"/>
          <w:lang w:val="en-GB"/>
        </w:rPr>
        <w:t xml:space="preserve"> 8, 1985, p. 191–193.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XIE, M.C.  Chinese museums: progressive information, dysfunctional nature.  </w:t>
      </w:r>
      <w:r>
        <w:rPr>
          <w:rFonts w:ascii="Tahoma" w:hAnsi="Tahoma" w:cs="Tahoma"/>
          <w:i/>
          <w:iCs/>
          <w:sz w:val="20"/>
          <w:lang w:val="fr-BE"/>
        </w:rPr>
        <w:t>ISS</w:t>
      </w:r>
      <w:r>
        <w:rPr>
          <w:rFonts w:ascii="Tahoma" w:hAnsi="Tahoma" w:cs="Tahoma"/>
          <w:sz w:val="20"/>
          <w:lang w:val="fr-BE"/>
        </w:rPr>
        <w:t xml:space="preserve"> 14 , 1988, p. 279–282.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XIE, M.C.  Les musées chinois : l’information progressive, le caractère dysfonctionnel.  Résumé.  </w:t>
      </w:r>
      <w:r>
        <w:rPr>
          <w:rFonts w:ascii="Tahoma" w:hAnsi="Tahoma" w:cs="Tahoma"/>
          <w:i/>
          <w:iCs/>
          <w:sz w:val="20"/>
          <w:lang w:val="en-GB"/>
        </w:rPr>
        <w:t>ISS</w:t>
      </w:r>
      <w:r>
        <w:rPr>
          <w:rFonts w:ascii="Tahoma" w:hAnsi="Tahoma" w:cs="Tahoma"/>
          <w:sz w:val="20"/>
          <w:lang w:val="en-GB"/>
        </w:rPr>
        <w:t xml:space="preserve"> 14, 1988, p. 283.</w:t>
      </w:r>
    </w:p>
    <w:p w:rsidR="000236C9" w:rsidRPr="001B510D"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YANG, H.M.  In search of the role of museum for preservation of intangible heritage in Korea.  </w:t>
      </w:r>
      <w:r w:rsidRPr="002F4003">
        <w:rPr>
          <w:rFonts w:ascii="Tahoma" w:hAnsi="Tahoma" w:cs="Tahoma"/>
          <w:i/>
          <w:sz w:val="20"/>
          <w:lang w:val="en-GB"/>
        </w:rPr>
        <w:t>ISS</w:t>
      </w:r>
      <w:r>
        <w:rPr>
          <w:rFonts w:ascii="Tahoma" w:hAnsi="Tahoma" w:cs="Tahoma"/>
          <w:sz w:val="20"/>
          <w:lang w:val="en-GB"/>
        </w:rPr>
        <w:t xml:space="preserve"> 33 </w:t>
      </w:r>
      <w:r w:rsidRPr="001B510D">
        <w:rPr>
          <w:rFonts w:ascii="Tahoma" w:hAnsi="Tahoma" w:cs="Tahoma"/>
          <w:sz w:val="20"/>
          <w:lang w:val="en-GB"/>
        </w:rPr>
        <w:t xml:space="preserve">Supplement, 2004, </w:t>
      </w:r>
      <w:r>
        <w:rPr>
          <w:rFonts w:ascii="Tahoma" w:hAnsi="Tahoma" w:cs="Tahoma"/>
          <w:sz w:val="20"/>
          <w:lang w:val="en-GB"/>
        </w:rPr>
        <w:t xml:space="preserve">p. </w:t>
      </w:r>
      <w:r w:rsidRPr="001B510D">
        <w:rPr>
          <w:rFonts w:ascii="Tahoma" w:hAnsi="Tahoma" w:cs="Tahoma"/>
          <w:sz w:val="20"/>
          <w:lang w:val="en-GB"/>
        </w:rPr>
        <w:t>104.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YOUNG, L.  Globalisation, culture and museums: a review of theory.  </w:t>
      </w:r>
      <w:r>
        <w:rPr>
          <w:rFonts w:ascii="Tahoma" w:hAnsi="Tahoma" w:cs="Tahoma"/>
          <w:i/>
          <w:iCs/>
          <w:sz w:val="20"/>
          <w:lang w:val="en-GB"/>
        </w:rPr>
        <w:t>ISS</w:t>
      </w:r>
      <w:r>
        <w:rPr>
          <w:rFonts w:ascii="Tahoma" w:hAnsi="Tahoma" w:cs="Tahoma"/>
          <w:sz w:val="20"/>
          <w:lang w:val="en-GB"/>
        </w:rPr>
        <w:t xml:space="preserve"> 29, 1998, p. 93–104.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YOUNG, L.  History and memory in “pioneer village” museums in Australia.  </w:t>
      </w:r>
      <w:r>
        <w:rPr>
          <w:rFonts w:ascii="Tahoma" w:hAnsi="Tahoma" w:cs="Tahoma"/>
          <w:i/>
          <w:iCs/>
          <w:sz w:val="20"/>
          <w:lang w:val="en-GB"/>
        </w:rPr>
        <w:t>ISS</w:t>
      </w:r>
      <w:r>
        <w:rPr>
          <w:rFonts w:ascii="Tahoma" w:hAnsi="Tahoma" w:cs="Tahoma"/>
          <w:sz w:val="20"/>
          <w:lang w:val="en-GB"/>
        </w:rPr>
        <w:t xml:space="preserve"> 27, 1997, p. 159–163.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YOUNG, L.  Summary of discussions, in Museology and Globalisation / Muséologie et mondialisation, Proceedings / Actes.  </w:t>
      </w:r>
      <w:r w:rsidRPr="00710C1E">
        <w:rPr>
          <w:rFonts w:ascii="Tahoma" w:hAnsi="Tahoma" w:cs="Tahoma"/>
          <w:i/>
          <w:sz w:val="20"/>
          <w:lang w:val="en-GB"/>
        </w:rPr>
        <w:t>ISS</w:t>
      </w:r>
      <w:r>
        <w:rPr>
          <w:rFonts w:ascii="Tahoma" w:hAnsi="Tahoma" w:cs="Tahoma"/>
          <w:sz w:val="20"/>
          <w:lang w:val="en-GB"/>
        </w:rPr>
        <w:t xml:space="preserve"> 30, 1998, p. 8–12.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YUGOVA, S.A.  The collectivization of agriculture in the beginning of the 1930s and the work of the Altai Museum of Local Lore.  </w:t>
      </w:r>
      <w:r>
        <w:rPr>
          <w:rFonts w:ascii="Tahoma" w:hAnsi="Tahoma" w:cs="Tahoma"/>
          <w:i/>
          <w:iCs/>
          <w:sz w:val="20"/>
          <w:lang w:val="en-GB"/>
        </w:rPr>
        <w:t>ISS</w:t>
      </w:r>
      <w:r>
        <w:rPr>
          <w:rFonts w:ascii="Tahoma" w:hAnsi="Tahoma" w:cs="Tahoma"/>
          <w:sz w:val="20"/>
          <w:lang w:val="en-GB"/>
        </w:rPr>
        <w:t xml:space="preserve"> 33 Final Version, 2004, p. 249.</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ZAITSEV, G.S.  The ethnic cultures of the North and natural treasures of the Yamal Regional Museum.  </w:t>
      </w:r>
      <w:r>
        <w:rPr>
          <w:rFonts w:ascii="Tahoma" w:hAnsi="Tahoma" w:cs="Tahoma"/>
          <w:i/>
          <w:iCs/>
          <w:sz w:val="20"/>
          <w:lang w:val="en-GB"/>
        </w:rPr>
        <w:t>ISS</w:t>
      </w:r>
      <w:r>
        <w:rPr>
          <w:rFonts w:ascii="Tahoma" w:hAnsi="Tahoma" w:cs="Tahoma"/>
          <w:sz w:val="20"/>
          <w:lang w:val="en-GB"/>
        </w:rPr>
        <w:t xml:space="preserve"> 33 Final Version, 2004, p. 202–203.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ZAUCHA, G.  Communities and museums in Africa.  </w:t>
      </w:r>
      <w:r>
        <w:rPr>
          <w:rFonts w:ascii="Tahoma" w:hAnsi="Tahoma" w:cs="Tahoma"/>
          <w:i/>
          <w:iCs/>
          <w:sz w:val="20"/>
          <w:lang w:val="en-GB"/>
        </w:rPr>
        <w:t>ISS</w:t>
      </w:r>
      <w:r>
        <w:rPr>
          <w:rFonts w:ascii="Tahoma" w:hAnsi="Tahoma" w:cs="Tahoma"/>
          <w:sz w:val="20"/>
          <w:lang w:val="en-GB"/>
        </w:rPr>
        <w:t xml:space="preserve"> 25, 1995, p. 115–122.</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ZELJKO, L.  Is a general theory on museality possible? </w:t>
      </w:r>
      <w:r>
        <w:rPr>
          <w:rFonts w:ascii="Tahoma" w:hAnsi="Tahoma" w:cs="Tahoma"/>
          <w:i/>
          <w:iCs/>
          <w:sz w:val="20"/>
          <w:lang w:val="en-GB"/>
        </w:rPr>
        <w:t>ISS</w:t>
      </w:r>
      <w:r>
        <w:rPr>
          <w:rFonts w:ascii="Tahoma" w:hAnsi="Tahoma" w:cs="Tahoma"/>
          <w:sz w:val="20"/>
          <w:lang w:val="en-GB"/>
        </w:rPr>
        <w:t xml:space="preserve"> 31, 1999, p. 228–233.</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ZHANG, T.  Science museums and communities.  </w:t>
      </w:r>
      <w:r>
        <w:rPr>
          <w:rFonts w:ascii="Tahoma" w:hAnsi="Tahoma" w:cs="Tahoma"/>
          <w:i/>
          <w:iCs/>
          <w:sz w:val="20"/>
          <w:lang w:val="en-GB"/>
        </w:rPr>
        <w:t>ISS</w:t>
      </w:r>
      <w:r>
        <w:rPr>
          <w:rFonts w:ascii="Tahoma" w:hAnsi="Tahoma" w:cs="Tahoma"/>
          <w:sz w:val="20"/>
          <w:lang w:val="en-GB"/>
        </w:rPr>
        <w:t xml:space="preserve"> 24, 1994, p. 81–86.</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ZHDANOVA, G.D. &amp; RAZGON, N.I.  The documents in the collections of the Altai Archives&gt; their role and significance in making civic society and in the prevention of the revival of a totalitarian regime in Russia.  </w:t>
      </w:r>
      <w:r>
        <w:rPr>
          <w:rFonts w:ascii="Tahoma" w:hAnsi="Tahoma" w:cs="Tahoma"/>
          <w:i/>
          <w:iCs/>
          <w:sz w:val="20"/>
          <w:lang w:val="en-GB"/>
        </w:rPr>
        <w:t>ISS</w:t>
      </w:r>
      <w:r>
        <w:rPr>
          <w:rFonts w:ascii="Tahoma" w:hAnsi="Tahoma" w:cs="Tahoma"/>
          <w:sz w:val="20"/>
          <w:lang w:val="en-GB"/>
        </w:rPr>
        <w:t xml:space="preserve"> 33 Final Version, 2004, p. 250–251.</w:t>
      </w:r>
    </w:p>
    <w:p w:rsidR="000236C9" w:rsidRDefault="000236C9" w:rsidP="007223EA">
      <w:pPr>
        <w:spacing w:after="30" w:line="20" w:lineRule="atLeast"/>
        <w:ind w:left="284" w:hanging="284"/>
        <w:rPr>
          <w:rFonts w:ascii="Tahoma" w:hAnsi="Tahoma" w:cs="Tahoma"/>
          <w:sz w:val="20"/>
          <w:lang w:val="en-GB"/>
        </w:rPr>
      </w:pPr>
      <w:r w:rsidRPr="0043174C">
        <w:rPr>
          <w:rFonts w:ascii="Tahoma" w:hAnsi="Tahoma" w:cs="Tahoma"/>
          <w:sz w:val="20"/>
          <w:lang w:val="en-GB"/>
        </w:rPr>
        <w:t>ZIAS</w:t>
      </w:r>
      <w:r>
        <w:rPr>
          <w:rFonts w:ascii="Tahoma" w:hAnsi="Tahoma" w:cs="Tahoma"/>
          <w:sz w:val="20"/>
          <w:lang w:val="en-GB"/>
        </w:rPr>
        <w:t>,</w:t>
      </w:r>
      <w:r w:rsidRPr="0043174C">
        <w:rPr>
          <w:rFonts w:ascii="Tahoma" w:hAnsi="Tahoma" w:cs="Tahoma"/>
          <w:sz w:val="20"/>
          <w:lang w:val="en-GB"/>
        </w:rPr>
        <w:t xml:space="preserve"> N</w:t>
      </w:r>
      <w:r>
        <w:rPr>
          <w:rFonts w:ascii="Tahoma" w:hAnsi="Tahoma" w:cs="Tahoma"/>
          <w:sz w:val="20"/>
          <w:lang w:val="en-GB"/>
        </w:rPr>
        <w:t xml:space="preserve">.  </w:t>
      </w:r>
      <w:r w:rsidRPr="0043174C">
        <w:rPr>
          <w:rFonts w:ascii="Tahoma" w:hAnsi="Tahoma" w:cs="Tahoma"/>
          <w:sz w:val="20"/>
          <w:lang w:val="en-GB"/>
        </w:rPr>
        <w:t xml:space="preserve">The Hellenic </w:t>
      </w:r>
      <w:r>
        <w:rPr>
          <w:rFonts w:ascii="Tahoma" w:hAnsi="Tahoma" w:cs="Tahoma"/>
          <w:sz w:val="20"/>
          <w:lang w:val="en-GB"/>
        </w:rPr>
        <w:t>National Committee of ICOM: A 10</w:t>
      </w:r>
      <w:r w:rsidRPr="0043174C">
        <w:rPr>
          <w:rFonts w:ascii="Tahoma" w:hAnsi="Tahoma" w:cs="Tahoma"/>
          <w:sz w:val="20"/>
          <w:vertAlign w:val="superscript"/>
          <w:lang w:val="en-GB"/>
        </w:rPr>
        <w:t>th</w:t>
      </w:r>
      <w:r>
        <w:rPr>
          <w:rFonts w:ascii="Tahoma" w:hAnsi="Tahoma" w:cs="Tahoma"/>
          <w:sz w:val="20"/>
          <w:lang w:val="en-GB"/>
        </w:rPr>
        <w:t xml:space="preserve"> anniversary, abstract / Le 10ème </w:t>
      </w:r>
      <w:r w:rsidRPr="00F44C92">
        <w:rPr>
          <w:rFonts w:ascii="Tahoma" w:hAnsi="Tahoma" w:cs="Tahoma"/>
          <w:sz w:val="20"/>
        </w:rPr>
        <w:t>anniversaiare du Comite héllenique de l’ICOM, résumé</w:t>
      </w:r>
      <w:r>
        <w:rPr>
          <w:rFonts w:ascii="Tahoma" w:hAnsi="Tahoma" w:cs="Tahoma"/>
          <w:sz w:val="20"/>
          <w:lang w:val="en-GB"/>
        </w:rPr>
        <w:t xml:space="preserve">.  </w:t>
      </w:r>
      <w:r w:rsidRPr="0043174C">
        <w:rPr>
          <w:rFonts w:ascii="Tahoma" w:hAnsi="Tahoma" w:cs="Tahoma"/>
          <w:i/>
          <w:sz w:val="20"/>
          <w:lang w:val="en-GB"/>
        </w:rPr>
        <w:t>ISS</w:t>
      </w:r>
      <w:r>
        <w:rPr>
          <w:rFonts w:ascii="Tahoma" w:hAnsi="Tahoma" w:cs="Tahoma"/>
          <w:sz w:val="20"/>
          <w:lang w:val="en-GB"/>
        </w:rPr>
        <w:t xml:space="preserve"> 22, 1993, p. 13–14.</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en-GB"/>
        </w:rPr>
        <w:t xml:space="preserve">ZINNY, M.A.  </w:t>
      </w:r>
      <w:r w:rsidRPr="004F181F">
        <w:rPr>
          <w:rFonts w:ascii="Tahoma" w:hAnsi="Tahoma" w:cs="Tahoma"/>
          <w:sz w:val="20"/>
          <w:lang w:val="es-ES_tradnl"/>
        </w:rPr>
        <w:t>Visitas animadas: de la teoría a la acción</w:t>
      </w:r>
      <w:r>
        <w:rPr>
          <w:rFonts w:ascii="Tahoma" w:hAnsi="Tahoma" w:cs="Tahoma"/>
          <w:sz w:val="20"/>
          <w:lang w:val="en-GB"/>
        </w:rPr>
        <w:t xml:space="preserve">.  </w:t>
      </w:r>
      <w:r w:rsidRPr="006B3DC1">
        <w:rPr>
          <w:rFonts w:ascii="Tahoma" w:hAnsi="Tahoma" w:cs="Tahoma"/>
          <w:i/>
          <w:sz w:val="20"/>
          <w:lang w:val="en-GB"/>
        </w:rPr>
        <w:t>ISS</w:t>
      </w:r>
      <w:r>
        <w:rPr>
          <w:rFonts w:ascii="Tahoma" w:hAnsi="Tahoma" w:cs="Tahoma"/>
          <w:sz w:val="20"/>
          <w:lang w:val="en-GB"/>
        </w:rPr>
        <w:t xml:space="preserve"> 35, 2006, p. 492–494. </w:t>
      </w:r>
    </w:p>
    <w:p w:rsidR="000236C9" w:rsidRPr="00CF00B2"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ZOUHDI, B.  La contribution du musée à la confirmation de l’identité nationale et humaine.  </w:t>
      </w:r>
      <w:r>
        <w:rPr>
          <w:rFonts w:ascii="Tahoma" w:hAnsi="Tahoma" w:cs="Tahoma"/>
          <w:i/>
          <w:iCs/>
          <w:sz w:val="20"/>
          <w:lang w:val="en-GB"/>
        </w:rPr>
        <w:t>ISS</w:t>
      </w:r>
      <w:r>
        <w:rPr>
          <w:rFonts w:ascii="Tahoma" w:hAnsi="Tahoma" w:cs="Tahoma"/>
          <w:sz w:val="20"/>
          <w:lang w:val="en-GB"/>
        </w:rPr>
        <w:t xml:space="preserve"> 10, 1986, p. 339–343.</w:t>
      </w:r>
    </w:p>
    <w:p w:rsidR="000236C9" w:rsidRDefault="000236C9" w:rsidP="007223EA">
      <w:pPr>
        <w:spacing w:after="30" w:line="20" w:lineRule="atLeast"/>
        <w:ind w:left="284" w:hanging="284"/>
        <w:rPr>
          <w:rFonts w:ascii="Tahoma" w:hAnsi="Tahoma" w:cs="Tahoma"/>
          <w:sz w:val="20"/>
        </w:rPr>
      </w:pPr>
      <w:r>
        <w:rPr>
          <w:rFonts w:ascii="Tahoma" w:hAnsi="Tahoma" w:cs="Tahoma"/>
          <w:sz w:val="20"/>
        </w:rPr>
        <w:t xml:space="preserve">ZOUHDI, B.  La muséologie – science ou seulement travail pratique du musée ?  </w:t>
      </w:r>
      <w:r>
        <w:rPr>
          <w:rFonts w:ascii="Tahoma" w:hAnsi="Tahoma" w:cs="Tahoma"/>
          <w:i/>
          <w:sz w:val="20"/>
        </w:rPr>
        <w:t>DoTraM</w:t>
      </w:r>
      <w:r>
        <w:rPr>
          <w:rFonts w:ascii="Tahoma" w:hAnsi="Tahoma" w:cs="Tahoma"/>
          <w:sz w:val="20"/>
        </w:rPr>
        <w:t>, 1, 1980, p. 50–51.</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ZOUHDI, B.  La muséologie et l’identité : commentaires et points de vue.  </w:t>
      </w:r>
      <w:r>
        <w:rPr>
          <w:rFonts w:ascii="Tahoma" w:hAnsi="Tahoma" w:cs="Tahoma"/>
          <w:i/>
          <w:iCs/>
          <w:sz w:val="20"/>
          <w:lang w:val="en-GB"/>
        </w:rPr>
        <w:t>ISS</w:t>
      </w:r>
      <w:r>
        <w:rPr>
          <w:rFonts w:ascii="Tahoma" w:hAnsi="Tahoma" w:cs="Tahoma"/>
          <w:sz w:val="20"/>
          <w:lang w:val="en-GB"/>
        </w:rPr>
        <w:t xml:space="preserve"> 11, 1986, p. 73–77.</w:t>
      </w:r>
    </w:p>
    <w:p w:rsidR="000236C9" w:rsidRDefault="000236C9" w:rsidP="007223EA">
      <w:pPr>
        <w:spacing w:after="30" w:line="20" w:lineRule="atLeast"/>
        <w:ind w:left="284" w:hanging="284"/>
        <w:rPr>
          <w:rFonts w:ascii="Tahoma" w:hAnsi="Tahoma" w:cs="Tahoma"/>
          <w:sz w:val="20"/>
          <w:lang w:val="en-GB"/>
        </w:rPr>
      </w:pPr>
      <w:r>
        <w:rPr>
          <w:rFonts w:ascii="Tahoma" w:hAnsi="Tahoma" w:cs="Tahoma"/>
          <w:sz w:val="20"/>
          <w:lang w:val="fr-BE"/>
        </w:rPr>
        <w:t xml:space="preserve">ZOUHDI, B.  Muséologie et pays en voie de développement - aide ou manipulation ? </w:t>
      </w:r>
      <w:r>
        <w:rPr>
          <w:rFonts w:ascii="Tahoma" w:hAnsi="Tahoma" w:cs="Tahoma"/>
          <w:i/>
          <w:iCs/>
          <w:sz w:val="20"/>
          <w:lang w:val="en-GB"/>
        </w:rPr>
        <w:t>ISS</w:t>
      </w:r>
      <w:r>
        <w:rPr>
          <w:rFonts w:ascii="Tahoma" w:hAnsi="Tahoma" w:cs="Tahoma"/>
          <w:sz w:val="20"/>
          <w:lang w:val="en-GB"/>
        </w:rPr>
        <w:t xml:space="preserve"> 15, 1988, p. 71–75.</w:t>
      </w:r>
    </w:p>
    <w:p w:rsidR="000236C9" w:rsidRPr="001F3697" w:rsidRDefault="000236C9" w:rsidP="007223EA">
      <w:pPr>
        <w:spacing w:after="30" w:line="20" w:lineRule="atLeast"/>
        <w:ind w:left="284" w:hanging="284"/>
        <w:rPr>
          <w:rFonts w:ascii="Tahoma" w:hAnsi="Tahoma" w:cs="Tahoma"/>
          <w:sz w:val="20"/>
          <w:lang w:val="en-GB"/>
        </w:rPr>
      </w:pPr>
      <w:r w:rsidRPr="001F3697">
        <w:rPr>
          <w:rFonts w:ascii="Tahoma" w:hAnsi="Tahoma" w:cs="Tahoma"/>
          <w:sz w:val="20"/>
          <w:lang w:val="en-GB"/>
        </w:rPr>
        <w:t>ZOUHDI</w:t>
      </w:r>
      <w:r>
        <w:rPr>
          <w:rFonts w:ascii="Tahoma" w:hAnsi="Tahoma" w:cs="Tahoma"/>
          <w:sz w:val="20"/>
          <w:lang w:val="en-GB"/>
        </w:rPr>
        <w:t>,</w:t>
      </w:r>
      <w:r w:rsidRPr="001F3697">
        <w:rPr>
          <w:rFonts w:ascii="Tahoma" w:hAnsi="Tahoma" w:cs="Tahoma"/>
          <w:sz w:val="20"/>
          <w:lang w:val="en-GB"/>
        </w:rPr>
        <w:t xml:space="preserve"> B</w:t>
      </w:r>
      <w:r>
        <w:rPr>
          <w:rFonts w:ascii="Tahoma" w:hAnsi="Tahoma" w:cs="Tahoma"/>
          <w:sz w:val="20"/>
          <w:lang w:val="en-GB"/>
        </w:rPr>
        <w:t xml:space="preserve">.  </w:t>
      </w:r>
      <w:r w:rsidRPr="001F3697">
        <w:rPr>
          <w:rFonts w:ascii="Tahoma" w:hAnsi="Tahoma" w:cs="Tahoma"/>
          <w:sz w:val="20"/>
          <w:lang w:val="en-GB"/>
        </w:rPr>
        <w:t xml:space="preserve">Museology – Science or just practical museum work? </w:t>
      </w:r>
      <w:r>
        <w:rPr>
          <w:rFonts w:ascii="Tahoma" w:hAnsi="Tahoma" w:cs="Tahoma"/>
          <w:sz w:val="20"/>
          <w:lang w:val="en-GB"/>
        </w:rPr>
        <w:t xml:space="preserve"> </w:t>
      </w:r>
      <w:r w:rsidRPr="001F3697">
        <w:rPr>
          <w:rFonts w:ascii="Tahoma" w:hAnsi="Tahoma" w:cs="Tahoma"/>
          <w:i/>
          <w:sz w:val="20"/>
          <w:lang w:val="en-GB"/>
        </w:rPr>
        <w:t>MuWoP</w:t>
      </w:r>
      <w:r w:rsidRPr="001F3697">
        <w:rPr>
          <w:rFonts w:ascii="Tahoma" w:hAnsi="Tahoma" w:cs="Tahoma"/>
          <w:sz w:val="20"/>
          <w:lang w:val="en-GB"/>
        </w:rPr>
        <w:t xml:space="preserve"> 1, 1980, </w:t>
      </w:r>
      <w:r>
        <w:rPr>
          <w:rFonts w:ascii="Tahoma" w:hAnsi="Tahoma" w:cs="Tahoma"/>
          <w:sz w:val="20"/>
          <w:lang w:val="en-GB"/>
        </w:rPr>
        <w:t xml:space="preserve">p. </w:t>
      </w:r>
      <w:r w:rsidRPr="001F3697">
        <w:rPr>
          <w:rFonts w:ascii="Tahoma" w:hAnsi="Tahoma" w:cs="Tahoma"/>
          <w:sz w:val="20"/>
          <w:lang w:val="en-GB"/>
        </w:rPr>
        <w:t>50–51.</w:t>
      </w:r>
    </w:p>
    <w:p w:rsidR="000236C9" w:rsidRDefault="000236C9" w:rsidP="007223EA">
      <w:pPr>
        <w:spacing w:after="30" w:line="20" w:lineRule="atLeast"/>
        <w:ind w:left="284" w:hanging="284"/>
        <w:rPr>
          <w:rFonts w:ascii="Tahoma" w:hAnsi="Tahoma" w:cs="Tahoma"/>
          <w:sz w:val="20"/>
          <w:lang w:val="fr-BE"/>
        </w:rPr>
      </w:pPr>
      <w:r>
        <w:rPr>
          <w:rFonts w:ascii="Tahoma" w:hAnsi="Tahoma" w:cs="Tahoma"/>
          <w:sz w:val="20"/>
          <w:lang w:val="en-GB"/>
        </w:rPr>
        <w:t xml:space="preserve">ZOUHDI, B.  Museology and museums: interrelation.  </w:t>
      </w:r>
      <w:r>
        <w:rPr>
          <w:rFonts w:ascii="Tahoma" w:hAnsi="Tahoma" w:cs="Tahoma"/>
          <w:i/>
          <w:iCs/>
          <w:sz w:val="20"/>
          <w:lang w:val="fr-BE"/>
        </w:rPr>
        <w:t>ISS</w:t>
      </w:r>
      <w:r>
        <w:rPr>
          <w:rFonts w:ascii="Tahoma" w:hAnsi="Tahoma" w:cs="Tahoma"/>
          <w:sz w:val="20"/>
          <w:lang w:val="fr-BE"/>
        </w:rPr>
        <w:t xml:space="preserve"> 12, 1987, p. 307–312. </w:t>
      </w:r>
    </w:p>
    <w:sectPr w:rsidR="000236C9" w:rsidSect="00774B6D">
      <w:headerReference w:type="even" r:id="rId5"/>
      <w:headerReference w:type="default" r:id="rId6"/>
      <w:footerReference w:type="even" r:id="rId7"/>
      <w:footerReference w:type="default" r:id="rId8"/>
      <w:headerReference w:type="first" r:id="rId9"/>
      <w:footerReference w:type="first" r:id="rId10"/>
      <w:pgSz w:w="11906" w:h="16838"/>
      <w:pgMar w:top="1418" w:right="170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sGotT">
    <w:altName w:val="Times New Roman"/>
    <w:charset w:val="00"/>
    <w:family w:val="auto"/>
    <w:pitch w:val="variable"/>
    <w:sig w:usb0="00000007" w:usb1="00000000" w:usb2="00000000" w:usb3="00000000" w:csb0="00000013"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Swis721 BT">
    <w:panose1 w:val="00000000000000000000"/>
    <w:charset w:val="4D"/>
    <w:family w:val="roman"/>
    <w:notTrueType/>
    <w:pitch w:val="default"/>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charset w:val="00"/>
    <w:family w:val="auto"/>
    <w:pitch w:val="variable"/>
    <w:sig w:usb0="00000000" w:usb1="00000000" w:usb2="00000000" w:usb3="00000000" w:csb0="00000000" w:csb1="00000000"/>
  </w:font>
  <w:font w:name="font38">
    <w:altName w:val="MS Mincho"/>
    <w:charset w:val="80"/>
    <w:family w:val="auto"/>
    <w:pitch w:val="variable"/>
    <w:sig w:usb0="00000000" w:usb1="00000000" w:usb2="00000000" w:usb3="00000000" w:csb0="00000000"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Default="00E569D6" w:rsidP="007223EA">
    <w:pPr>
      <w:pStyle w:val="Footer"/>
      <w:framePr w:wrap="around" w:vAnchor="text" w:hAnchor="margin" w:xAlign="center" w:y="1"/>
      <w:rPr>
        <w:rStyle w:val="PageNumber"/>
        <w:rFonts w:ascii="Times New Roman" w:hAnsi="Times New Roman"/>
        <w:lang w:val="fr-FR" w:eastAsia="fr-FR"/>
      </w:rPr>
    </w:pPr>
    <w:r>
      <w:rPr>
        <w:rStyle w:val="PageNumber"/>
      </w:rPr>
      <w:fldChar w:fldCharType="begin"/>
    </w:r>
    <w:r w:rsidR="00285FD1">
      <w:rPr>
        <w:rStyle w:val="PageNumber"/>
      </w:rPr>
      <w:instrText xml:space="preserve">PAGE  </w:instrText>
    </w:r>
    <w:r>
      <w:rPr>
        <w:rStyle w:val="PageNumber"/>
      </w:rPr>
      <w:fldChar w:fldCharType="end"/>
    </w:r>
  </w:p>
  <w:p w:rsidR="00285FD1" w:rsidRDefault="00285F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Pr="00EC3751" w:rsidRDefault="00E569D6" w:rsidP="007223EA">
    <w:pPr>
      <w:pStyle w:val="Footer"/>
      <w:framePr w:wrap="around" w:vAnchor="text" w:hAnchor="margin" w:xAlign="center" w:y="1"/>
      <w:rPr>
        <w:rStyle w:val="PageNumber"/>
        <w:rFonts w:ascii="Times New Roman" w:hAnsi="Times New Roman"/>
        <w:lang w:val="fr-FR" w:eastAsia="fr-FR"/>
      </w:rPr>
    </w:pPr>
    <w:r w:rsidRPr="00EC3751">
      <w:rPr>
        <w:rStyle w:val="PageNumber"/>
        <w:rFonts w:ascii="Tahoma" w:hAnsi="Tahoma"/>
        <w:sz w:val="20"/>
      </w:rPr>
      <w:fldChar w:fldCharType="begin"/>
    </w:r>
    <w:r w:rsidR="00285FD1" w:rsidRPr="00EC3751">
      <w:rPr>
        <w:rStyle w:val="PageNumber"/>
        <w:rFonts w:ascii="Tahoma" w:hAnsi="Tahoma"/>
        <w:sz w:val="20"/>
      </w:rPr>
      <w:instrText xml:space="preserve">PAGE  </w:instrText>
    </w:r>
    <w:r w:rsidRPr="00EC3751">
      <w:rPr>
        <w:rStyle w:val="PageNumber"/>
        <w:rFonts w:ascii="Tahoma" w:hAnsi="Tahoma"/>
        <w:sz w:val="20"/>
      </w:rPr>
      <w:fldChar w:fldCharType="separate"/>
    </w:r>
    <w:r w:rsidR="0037696D">
      <w:rPr>
        <w:rStyle w:val="PageNumber"/>
        <w:rFonts w:ascii="Tahoma" w:hAnsi="Tahoma"/>
        <w:noProof/>
        <w:sz w:val="20"/>
      </w:rPr>
      <w:t>2</w:t>
    </w:r>
    <w:r w:rsidRPr="00EC3751">
      <w:rPr>
        <w:rStyle w:val="PageNumber"/>
        <w:rFonts w:ascii="Tahoma" w:hAnsi="Tahoma"/>
        <w:sz w:val="20"/>
      </w:rPr>
      <w:fldChar w:fldCharType="end"/>
    </w:r>
  </w:p>
  <w:p w:rsidR="00285FD1" w:rsidRDefault="00285FD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Default="00285FD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Default="00285FD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Default="00285FD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D1" w:rsidRDefault="00285F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DA9E60"/>
    <w:lvl w:ilvl="0">
      <w:start w:val="1"/>
      <w:numFmt w:val="bullet"/>
      <w:pStyle w:val="NoSpacing"/>
      <w:lvlText w:val=""/>
      <w:lvlJc w:val="left"/>
      <w:pPr>
        <w:tabs>
          <w:tab w:val="num" w:pos="0"/>
        </w:tabs>
        <w:ind w:left="0" w:firstLine="0"/>
      </w:pPr>
      <w:rPr>
        <w:rFonts w:ascii="Symbol" w:hAnsi="Symbol" w:hint="default"/>
      </w:rPr>
    </w:lvl>
    <w:lvl w:ilvl="1">
      <w:start w:val="1"/>
      <w:numFmt w:val="bullet"/>
      <w:pStyle w:val="NoteLevel3"/>
      <w:lvlText w:val=""/>
      <w:lvlJc w:val="left"/>
      <w:pPr>
        <w:tabs>
          <w:tab w:val="num" w:pos="720"/>
        </w:tabs>
        <w:ind w:left="1080" w:hanging="360"/>
      </w:pPr>
      <w:rPr>
        <w:rFonts w:ascii="Symbol" w:hAnsi="Symbol" w:hint="default"/>
      </w:rPr>
    </w:lvl>
    <w:lvl w:ilvl="2">
      <w:start w:val="1"/>
      <w:numFmt w:val="bullet"/>
      <w:pStyle w:val="NoteLevel4"/>
      <w:lvlText w:val="o"/>
      <w:lvlJc w:val="left"/>
      <w:pPr>
        <w:tabs>
          <w:tab w:val="num" w:pos="1440"/>
        </w:tabs>
        <w:ind w:left="1800" w:hanging="360"/>
      </w:pPr>
      <w:rPr>
        <w:rFonts w:ascii="Courier New" w:hAnsi="Courier New" w:hint="default"/>
      </w:rPr>
    </w:lvl>
    <w:lvl w:ilvl="3">
      <w:start w:val="1"/>
      <w:numFmt w:val="bullet"/>
      <w:pStyle w:val="NoteLevel5"/>
      <w:lvlText w:val=""/>
      <w:lvlJc w:val="left"/>
      <w:pPr>
        <w:tabs>
          <w:tab w:val="num" w:pos="2160"/>
        </w:tabs>
        <w:ind w:left="2520" w:hanging="360"/>
      </w:pPr>
      <w:rPr>
        <w:rFonts w:ascii="Wingdings" w:hAnsi="Wingdings" w:hint="default"/>
      </w:rPr>
    </w:lvl>
    <w:lvl w:ilvl="4">
      <w:start w:val="1"/>
      <w:numFmt w:val="bullet"/>
      <w:pStyle w:val="NoteLevel6"/>
      <w:lvlText w:val=""/>
      <w:lvlJc w:val="left"/>
      <w:pPr>
        <w:tabs>
          <w:tab w:val="num" w:pos="2880"/>
        </w:tabs>
        <w:ind w:left="3240" w:hanging="360"/>
      </w:pPr>
      <w:rPr>
        <w:rFonts w:ascii="Wingdings" w:hAnsi="Wingdings" w:hint="default"/>
      </w:rPr>
    </w:lvl>
    <w:lvl w:ilvl="5">
      <w:start w:val="1"/>
      <w:numFmt w:val="bullet"/>
      <w:pStyle w:val="NoteLevel7"/>
      <w:lvlText w:val=""/>
      <w:lvlJc w:val="left"/>
      <w:pPr>
        <w:tabs>
          <w:tab w:val="num" w:pos="3600"/>
        </w:tabs>
        <w:ind w:left="3960" w:hanging="360"/>
      </w:pPr>
      <w:rPr>
        <w:rFonts w:ascii="Symbol" w:hAnsi="Symbol" w:hint="default"/>
      </w:rPr>
    </w:lvl>
    <w:lvl w:ilvl="6">
      <w:start w:val="1"/>
      <w:numFmt w:val="bullet"/>
      <w:pStyle w:val="NoteLevel8"/>
      <w:lvlText w:val="o"/>
      <w:lvlJc w:val="left"/>
      <w:pPr>
        <w:tabs>
          <w:tab w:val="num" w:pos="4320"/>
        </w:tabs>
        <w:ind w:left="4680" w:hanging="360"/>
      </w:pPr>
      <w:rPr>
        <w:rFonts w:ascii="Courier New" w:hAnsi="Courier New" w:hint="default"/>
      </w:rPr>
    </w:lvl>
    <w:lvl w:ilvl="7">
      <w:start w:val="1"/>
      <w:numFmt w:val="bullet"/>
      <w:pStyle w:val="NoteLevel9"/>
      <w:lvlText w:val=""/>
      <w:lvlJc w:val="left"/>
      <w:pPr>
        <w:tabs>
          <w:tab w:val="num" w:pos="5040"/>
        </w:tabs>
        <w:ind w:left="5400" w:hanging="360"/>
      </w:pPr>
      <w:rPr>
        <w:rFonts w:ascii="Wingdings" w:hAnsi="Wingdings" w:hint="default"/>
      </w:rPr>
    </w:lvl>
    <w:lvl w:ilvl="8">
      <w:start w:val="1"/>
      <w:numFmt w:val="bullet"/>
      <w:pStyle w:val="hps"/>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2">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4">
    <w:nsid w:val="01E7199D"/>
    <w:multiLevelType w:val="hybridMultilevel"/>
    <w:tmpl w:val="7F789770"/>
    <w:lvl w:ilvl="0" w:tplc="00000001">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NewsGotT"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NewsGotT"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NewsGotT"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2C65F3"/>
    <w:multiLevelType w:val="hybridMultilevel"/>
    <w:tmpl w:val="ED8E2802"/>
    <w:lvl w:ilvl="0" w:tplc="5AFCC9CA">
      <w:numFmt w:val="bullet"/>
      <w:lvlText w:val="-"/>
      <w:lvlJc w:val="left"/>
      <w:pPr>
        <w:tabs>
          <w:tab w:val="num" w:pos="720"/>
        </w:tabs>
        <w:ind w:left="720" w:hanging="360"/>
      </w:pPr>
      <w:rPr>
        <w:rFonts w:ascii="Arial" w:eastAsia="Times New Roman" w:hAnsi="Arial" w:cs="NewsGotT" w:hint="default"/>
      </w:rPr>
    </w:lvl>
    <w:lvl w:ilvl="1" w:tplc="04070003" w:tentative="1">
      <w:start w:val="1"/>
      <w:numFmt w:val="bullet"/>
      <w:lvlText w:val="o"/>
      <w:lvlJc w:val="left"/>
      <w:pPr>
        <w:tabs>
          <w:tab w:val="num" w:pos="1440"/>
        </w:tabs>
        <w:ind w:left="1440" w:hanging="360"/>
      </w:pPr>
      <w:rPr>
        <w:rFonts w:ascii="Courier New" w:hAnsi="Courier New" w:cs="NewsGo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NewsGo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NewsGo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05241B"/>
    <w:multiLevelType w:val="hybridMultilevel"/>
    <w:tmpl w:val="7548CB24"/>
    <w:lvl w:ilvl="0" w:tplc="C820F87E">
      <w:start w:val="1"/>
      <w:numFmt w:val="decimal"/>
      <w:lvlText w:val="%1."/>
      <w:lvlJc w:val="left"/>
      <w:pPr>
        <w:tabs>
          <w:tab w:val="num" w:pos="720"/>
        </w:tabs>
        <w:ind w:left="720" w:hanging="360"/>
      </w:pPr>
      <w:rPr>
        <w:rFonts w:ascii="Arial" w:eastAsia="Times New Roman" w:hAnsi="Arial" w:cs="NewsGotT"/>
      </w:rPr>
    </w:lvl>
    <w:lvl w:ilvl="1" w:tplc="0C0A0003" w:tentative="1">
      <w:start w:val="1"/>
      <w:numFmt w:val="bullet"/>
      <w:lvlText w:val="o"/>
      <w:lvlJc w:val="left"/>
      <w:pPr>
        <w:tabs>
          <w:tab w:val="num" w:pos="1440"/>
        </w:tabs>
        <w:ind w:left="1440" w:hanging="360"/>
      </w:pPr>
      <w:rPr>
        <w:rFonts w:ascii="Courier New" w:hAnsi="Courier New" w:cs="NewsGot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NewsGot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NewsGot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CB7502"/>
    <w:multiLevelType w:val="hybridMultilevel"/>
    <w:tmpl w:val="DB64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4A5A"/>
    <w:multiLevelType w:val="hybridMultilevel"/>
    <w:tmpl w:val="6378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F5F25"/>
    <w:multiLevelType w:val="hybridMultilevel"/>
    <w:tmpl w:val="4998E0F6"/>
    <w:lvl w:ilvl="0" w:tplc="1BB429F0">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37606"/>
    <w:multiLevelType w:val="hybridMultilevel"/>
    <w:tmpl w:val="4DB6B666"/>
    <w:lvl w:ilvl="0" w:tplc="C84A3F00">
      <w:numFmt w:val="bullet"/>
      <w:lvlText w:val="-"/>
      <w:lvlJc w:val="left"/>
      <w:pPr>
        <w:tabs>
          <w:tab w:val="num" w:pos="720"/>
        </w:tabs>
        <w:ind w:left="720" w:hanging="360"/>
      </w:pPr>
      <w:rPr>
        <w:rFonts w:ascii="Arial" w:eastAsia="Times New Roman" w:hAnsi="Arial" w:cs="NewsGotT" w:hint="default"/>
      </w:rPr>
    </w:lvl>
    <w:lvl w:ilvl="1" w:tplc="04070003" w:tentative="1">
      <w:start w:val="1"/>
      <w:numFmt w:val="bullet"/>
      <w:lvlText w:val="o"/>
      <w:lvlJc w:val="left"/>
      <w:pPr>
        <w:tabs>
          <w:tab w:val="num" w:pos="1440"/>
        </w:tabs>
        <w:ind w:left="1440" w:hanging="360"/>
      </w:pPr>
      <w:rPr>
        <w:rFonts w:ascii="Courier New" w:hAnsi="Courier New" w:cs="NewsGo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NewsGo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NewsGo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545F03"/>
    <w:multiLevelType w:val="hybridMultilevel"/>
    <w:tmpl w:val="ABBE1B2E"/>
    <w:lvl w:ilvl="0" w:tplc="9488CD6E">
      <w:numFmt w:val="bullet"/>
      <w:lvlText w:val=""/>
      <w:lvlJc w:val="left"/>
      <w:pPr>
        <w:ind w:left="720" w:hanging="360"/>
      </w:pPr>
      <w:rPr>
        <w:rFonts w:ascii="Symbol" w:eastAsia="Times New Roman" w:hAnsi="Symbol" w:cs="NewsGotT" w:hint="default"/>
      </w:rPr>
    </w:lvl>
    <w:lvl w:ilvl="1" w:tplc="040C0003" w:tentative="1">
      <w:start w:val="1"/>
      <w:numFmt w:val="bullet"/>
      <w:lvlText w:val="o"/>
      <w:lvlJc w:val="left"/>
      <w:pPr>
        <w:ind w:left="1440" w:hanging="360"/>
      </w:pPr>
      <w:rPr>
        <w:rFonts w:ascii="Courier New" w:hAnsi="Courier New" w:cs="NewsGot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NewsGotT"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NewsGotT"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B55A65"/>
    <w:multiLevelType w:val="multilevel"/>
    <w:tmpl w:val="92DED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AB3607"/>
    <w:multiLevelType w:val="hybridMultilevel"/>
    <w:tmpl w:val="C30C2D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667A01"/>
    <w:multiLevelType w:val="hybridMultilevel"/>
    <w:tmpl w:val="91B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76DD4"/>
    <w:multiLevelType w:val="hybridMultilevel"/>
    <w:tmpl w:val="7A1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651C8"/>
    <w:multiLevelType w:val="hybridMultilevel"/>
    <w:tmpl w:val="5F5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E6C67"/>
    <w:multiLevelType w:val="hybridMultilevel"/>
    <w:tmpl w:val="ECD2C7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NewsGotT"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NewsGotT"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NewsGotT"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34E86A58"/>
    <w:multiLevelType w:val="hybridMultilevel"/>
    <w:tmpl w:val="10A4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E6B4B"/>
    <w:multiLevelType w:val="hybridMultilevel"/>
    <w:tmpl w:val="D09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C4812"/>
    <w:multiLevelType w:val="hybridMultilevel"/>
    <w:tmpl w:val="FAE0FC66"/>
    <w:lvl w:ilvl="0" w:tplc="000B040A">
      <w:start w:val="1"/>
      <w:numFmt w:val="bullet"/>
      <w:lvlText w:val=""/>
      <w:lvlJc w:val="left"/>
      <w:pPr>
        <w:tabs>
          <w:tab w:val="num" w:pos="720"/>
        </w:tabs>
        <w:ind w:left="720" w:hanging="360"/>
      </w:pPr>
      <w:rPr>
        <w:rFonts w:ascii="Wingdings" w:hAnsi="Wingdings" w:hint="default"/>
      </w:rPr>
    </w:lvl>
    <w:lvl w:ilvl="1" w:tplc="7E6678BE">
      <w:numFmt w:val="bullet"/>
      <w:lvlText w:val="-"/>
      <w:lvlJc w:val="left"/>
      <w:pPr>
        <w:tabs>
          <w:tab w:val="num" w:pos="1440"/>
        </w:tabs>
        <w:ind w:left="1440" w:hanging="360"/>
      </w:pPr>
      <w:rPr>
        <w:rFonts w:ascii="Arial" w:eastAsia="Times New Roman" w:hAnsi="Arial" w:hint="default"/>
        <w:w w:val="1"/>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1">
    <w:nsid w:val="3CF65E38"/>
    <w:multiLevelType w:val="hybridMultilevel"/>
    <w:tmpl w:val="C60E81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CF5BA8"/>
    <w:multiLevelType w:val="hybridMultilevel"/>
    <w:tmpl w:val="EDFC9D7C"/>
    <w:lvl w:ilvl="0" w:tplc="0908D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1437B"/>
    <w:multiLevelType w:val="hybridMultilevel"/>
    <w:tmpl w:val="03646D2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NewsGotT"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NewsGotT"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NewsGotT"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3FBD7015"/>
    <w:multiLevelType w:val="hybridMultilevel"/>
    <w:tmpl w:val="6A6AE1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A37753"/>
    <w:multiLevelType w:val="hybridMultilevel"/>
    <w:tmpl w:val="EAB6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NewsGot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NewsGot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NewsGotT"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4E2C8E"/>
    <w:multiLevelType w:val="hybridMultilevel"/>
    <w:tmpl w:val="F79819B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NewsGotT"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NewsGotT"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NewsGotT"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587D75AE"/>
    <w:multiLevelType w:val="hybridMultilevel"/>
    <w:tmpl w:val="528C1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835341"/>
    <w:multiLevelType w:val="hybridMultilevel"/>
    <w:tmpl w:val="83E08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39262A"/>
    <w:multiLevelType w:val="hybridMultilevel"/>
    <w:tmpl w:val="110440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0BF5874"/>
    <w:multiLevelType w:val="hybridMultilevel"/>
    <w:tmpl w:val="51A6AAC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NewsGotT"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NewsGotT"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NewsGotT" w:hint="default"/>
      </w:rPr>
    </w:lvl>
    <w:lvl w:ilvl="8" w:tplc="0C0A0005" w:tentative="1">
      <w:start w:val="1"/>
      <w:numFmt w:val="bullet"/>
      <w:lvlText w:val=""/>
      <w:lvlJc w:val="left"/>
      <w:pPr>
        <w:ind w:left="7047" w:hanging="360"/>
      </w:pPr>
      <w:rPr>
        <w:rFonts w:ascii="Wingdings" w:hAnsi="Wingdings" w:hint="default"/>
      </w:rPr>
    </w:lvl>
  </w:abstractNum>
  <w:abstractNum w:abstractNumId="31">
    <w:nsid w:val="6264575A"/>
    <w:multiLevelType w:val="hybridMultilevel"/>
    <w:tmpl w:val="9C9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925A5"/>
    <w:multiLevelType w:val="hybridMultilevel"/>
    <w:tmpl w:val="9C7E1C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2765B7E"/>
    <w:multiLevelType w:val="hybridMultilevel"/>
    <w:tmpl w:val="99F4956C"/>
    <w:lvl w:ilvl="0" w:tplc="E6B2D43E">
      <w:start w:val="1"/>
      <w:numFmt w:val="decimal"/>
      <w:lvlText w:val="%1."/>
      <w:lvlJc w:val="left"/>
      <w:pPr>
        <w:ind w:left="720" w:hanging="360"/>
      </w:pPr>
      <w:rPr>
        <w:rFonts w:ascii="Arial" w:eastAsia="Cambr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F5500"/>
    <w:multiLevelType w:val="hybridMultilevel"/>
    <w:tmpl w:val="48E04C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0"/>
  </w:num>
  <w:num w:numId="10">
    <w:abstractNumId w:val="34"/>
  </w:num>
  <w:num w:numId="11">
    <w:abstractNumId w:val="24"/>
  </w:num>
  <w:num w:numId="12">
    <w:abstractNumId w:val="21"/>
  </w:num>
  <w:num w:numId="13">
    <w:abstractNumId w:val="13"/>
  </w:num>
  <w:num w:numId="14">
    <w:abstractNumId w:val="33"/>
  </w:num>
  <w:num w:numId="15">
    <w:abstractNumId w:val="27"/>
  </w:num>
  <w:num w:numId="16">
    <w:abstractNumId w:val="18"/>
  </w:num>
  <w:num w:numId="17">
    <w:abstractNumId w:val="29"/>
  </w:num>
  <w:num w:numId="18">
    <w:abstractNumId w:val="32"/>
  </w:num>
  <w:num w:numId="19">
    <w:abstractNumId w:val="10"/>
  </w:num>
  <w:num w:numId="20">
    <w:abstractNumId w:val="5"/>
  </w:num>
  <w:num w:numId="21">
    <w:abstractNumId w:val="9"/>
  </w:num>
  <w:num w:numId="22">
    <w:abstractNumId w:val="22"/>
  </w:num>
  <w:num w:numId="23">
    <w:abstractNumId w:val="17"/>
  </w:num>
  <w:num w:numId="24">
    <w:abstractNumId w:val="23"/>
  </w:num>
  <w:num w:numId="25">
    <w:abstractNumId w:val="30"/>
  </w:num>
  <w:num w:numId="26">
    <w:abstractNumId w:val="26"/>
  </w:num>
  <w:num w:numId="27">
    <w:abstractNumId w:val="15"/>
  </w:num>
  <w:num w:numId="28">
    <w:abstractNumId w:val="20"/>
  </w:num>
  <w:num w:numId="29">
    <w:abstractNumId w:val="31"/>
  </w:num>
  <w:num w:numId="30">
    <w:abstractNumId w:val="14"/>
  </w:num>
  <w:num w:numId="31">
    <w:abstractNumId w:val="19"/>
  </w:num>
  <w:num w:numId="32">
    <w:abstractNumId w:val="16"/>
  </w:num>
  <w:num w:numId="33">
    <w:abstractNumId w:val="12"/>
  </w:num>
  <w:num w:numId="34">
    <w:abstractNumId w:val="2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noPunctuationKerning/>
  <w:characterSpacingControl w:val="doNotCompress"/>
  <w:doNotValidateAgainstSchema/>
  <w:doNotDemarcateInvalidXml/>
  <w:compat/>
  <w:rsids>
    <w:rsidRoot w:val="00B1051D"/>
    <w:rsid w:val="000236C9"/>
    <w:rsid w:val="000340B6"/>
    <w:rsid w:val="000A5942"/>
    <w:rsid w:val="000C0870"/>
    <w:rsid w:val="00106F3E"/>
    <w:rsid w:val="0010709F"/>
    <w:rsid w:val="00107B37"/>
    <w:rsid w:val="00147B92"/>
    <w:rsid w:val="001603ED"/>
    <w:rsid w:val="00196A0C"/>
    <w:rsid w:val="001D079C"/>
    <w:rsid w:val="001D2395"/>
    <w:rsid w:val="0022661D"/>
    <w:rsid w:val="00234365"/>
    <w:rsid w:val="00234E97"/>
    <w:rsid w:val="00270DB7"/>
    <w:rsid w:val="00276910"/>
    <w:rsid w:val="00285FD1"/>
    <w:rsid w:val="002D2617"/>
    <w:rsid w:val="0037696D"/>
    <w:rsid w:val="00387562"/>
    <w:rsid w:val="00391EEA"/>
    <w:rsid w:val="003D5FCB"/>
    <w:rsid w:val="003D60A0"/>
    <w:rsid w:val="003F576D"/>
    <w:rsid w:val="00406891"/>
    <w:rsid w:val="00447629"/>
    <w:rsid w:val="004A1693"/>
    <w:rsid w:val="004D173C"/>
    <w:rsid w:val="005008DB"/>
    <w:rsid w:val="0052108D"/>
    <w:rsid w:val="00595602"/>
    <w:rsid w:val="006523C5"/>
    <w:rsid w:val="006E2263"/>
    <w:rsid w:val="006E2C9F"/>
    <w:rsid w:val="00702AE0"/>
    <w:rsid w:val="007223EA"/>
    <w:rsid w:val="00727CD0"/>
    <w:rsid w:val="007348C0"/>
    <w:rsid w:val="00774B6D"/>
    <w:rsid w:val="00804FA6"/>
    <w:rsid w:val="00860285"/>
    <w:rsid w:val="009506D0"/>
    <w:rsid w:val="009934D7"/>
    <w:rsid w:val="00A32D70"/>
    <w:rsid w:val="00A34305"/>
    <w:rsid w:val="00AA6679"/>
    <w:rsid w:val="00AF44DE"/>
    <w:rsid w:val="00B1051D"/>
    <w:rsid w:val="00B25B42"/>
    <w:rsid w:val="00B43544"/>
    <w:rsid w:val="00BA522A"/>
    <w:rsid w:val="00C15B77"/>
    <w:rsid w:val="00C75FA9"/>
    <w:rsid w:val="00CB0AEC"/>
    <w:rsid w:val="00CE0057"/>
    <w:rsid w:val="00CE2C06"/>
    <w:rsid w:val="00D151DE"/>
    <w:rsid w:val="00D44080"/>
    <w:rsid w:val="00D74A9B"/>
    <w:rsid w:val="00D942B9"/>
    <w:rsid w:val="00DA3939"/>
    <w:rsid w:val="00DC0969"/>
    <w:rsid w:val="00DE0273"/>
    <w:rsid w:val="00DE21F7"/>
    <w:rsid w:val="00DF618C"/>
    <w:rsid w:val="00E3028F"/>
    <w:rsid w:val="00E569D6"/>
    <w:rsid w:val="00E570C2"/>
    <w:rsid w:val="00E6471B"/>
    <w:rsid w:val="00EC2C70"/>
    <w:rsid w:val="00EC3751"/>
    <w:rsid w:val="00F44C92"/>
    <w:rsid w:val="00FA0731"/>
    <w:rsid w:val="00FC6C61"/>
    <w:rsid w:val="00FC7980"/>
    <w:rsid w:val="00FD3E8C"/>
    <w:rsid w:val="00FE2E5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Strong" w:qFormat="1"/>
    <w:lsdException w:name="Emphasis" w:qFormat="1"/>
    <w:lsdException w:name="Document Map" w:uiPriority="99"/>
    <w:lsdException w:name="HTML Top of Form" w:uiPriority="99"/>
    <w:lsdException w:name="HTML Bottom of Form" w:uiPriority="99"/>
    <w:lsdException w:name="HTML Acronym" w:uiPriority="99"/>
    <w:lsdException w:name="HTML Preformatted" w:uiPriority="99"/>
    <w:lsdException w:name="annotation subject" w:uiPriority="99"/>
    <w:lsdException w:name="Balloon Text" w:uiPriority="99"/>
    <w:lsdException w:name="Table Grid" w:uiPriority="59"/>
    <w:lsdException w:name="No Spacing" w:uiPriority="99" w:qFormat="1"/>
    <w:lsdException w:name="Revision" w:uiPriority="99"/>
    <w:lsdException w:name="List Paragraph" w:uiPriority="34" w:qFormat="1"/>
    <w:lsdException w:name="Dark List Accent 6" w:uiPriority="61"/>
  </w:latentStyles>
  <w:style w:type="paragraph" w:default="1" w:styleId="Normal">
    <w:name w:val="Normal"/>
    <w:qFormat/>
    <w:rsid w:val="00DC0969"/>
    <w:rPr>
      <w:sz w:val="24"/>
      <w:szCs w:val="24"/>
      <w:lang w:val="fr-FR" w:eastAsia="fr-FR"/>
    </w:rPr>
  </w:style>
  <w:style w:type="paragraph" w:styleId="Heading1">
    <w:name w:val="heading 1"/>
    <w:basedOn w:val="Normal"/>
    <w:next w:val="Normal"/>
    <w:link w:val="Heading1Char"/>
    <w:qFormat/>
    <w:rsid w:val="00DC0969"/>
    <w:pPr>
      <w:keepNext/>
      <w:ind w:left="180" w:hanging="180"/>
      <w:outlineLvl w:val="0"/>
    </w:pPr>
    <w:rPr>
      <w:b/>
      <w:bCs/>
      <w:lang w:val="en-GB"/>
    </w:rPr>
  </w:style>
  <w:style w:type="paragraph" w:styleId="Heading2">
    <w:name w:val="heading 2"/>
    <w:basedOn w:val="Normal"/>
    <w:next w:val="Normal"/>
    <w:link w:val="Heading2Char"/>
    <w:qFormat/>
    <w:rsid w:val="00DC0969"/>
    <w:pPr>
      <w:keepNext/>
      <w:ind w:left="180" w:hanging="180"/>
      <w:jc w:val="center"/>
      <w:outlineLvl w:val="1"/>
    </w:pPr>
    <w:rPr>
      <w:rFonts w:ascii="Tahoma" w:hAnsi="Tahoma" w:cs="Tahoma"/>
      <w:b/>
      <w:bCs/>
      <w:sz w:val="20"/>
      <w:lang w:val="fr-BE"/>
    </w:rPr>
  </w:style>
  <w:style w:type="paragraph" w:styleId="Heading3">
    <w:name w:val="heading 3"/>
    <w:basedOn w:val="Normal"/>
    <w:link w:val="Heading3Char"/>
    <w:qFormat/>
    <w:rsid w:val="00B25B42"/>
    <w:pPr>
      <w:spacing w:before="100" w:beforeAutospacing="1" w:after="100" w:afterAutospacing="1"/>
      <w:outlineLvl w:val="2"/>
    </w:pPr>
    <w:rPr>
      <w:rFonts w:ascii="Arial" w:hAnsi="Arial" w:cs="Arial"/>
      <w:b/>
      <w:bCs/>
      <w:color w:val="000000"/>
      <w:sz w:val="23"/>
      <w:szCs w:val="23"/>
      <w:lang w:val="pt-BR" w:eastAsia="pt-BR"/>
    </w:rPr>
  </w:style>
  <w:style w:type="paragraph" w:styleId="Heading4">
    <w:name w:val="heading 4"/>
    <w:basedOn w:val="Normal"/>
    <w:link w:val="Heading4Char"/>
    <w:qFormat/>
    <w:rsid w:val="00B25B42"/>
    <w:pPr>
      <w:spacing w:before="100" w:beforeAutospacing="1" w:after="100" w:afterAutospacing="1"/>
      <w:outlineLvl w:val="3"/>
    </w:pPr>
    <w:rPr>
      <w:rFonts w:ascii="PMingLiU" w:eastAsia="PMingLiU" w:hAnsi="PMingLiU" w:cs="PMingLiU"/>
      <w:b/>
      <w:bCs/>
      <w:lang w:val="en-CA" w:eastAsia="zh-TW"/>
    </w:rPr>
  </w:style>
  <w:style w:type="paragraph" w:styleId="Heading5">
    <w:name w:val="heading 5"/>
    <w:basedOn w:val="Normal"/>
    <w:next w:val="Normal"/>
    <w:link w:val="Heading5Char"/>
    <w:qFormat/>
    <w:rsid w:val="00B25B42"/>
    <w:pPr>
      <w:keepNext/>
      <w:outlineLvl w:val="4"/>
    </w:pPr>
    <w:rPr>
      <w:b/>
      <w:bCs/>
      <w:i/>
      <w:iCs/>
      <w:sz w:val="18"/>
      <w:szCs w:val="18"/>
      <w:lang w:val="es-ES" w:eastAsia="es-ES"/>
    </w:rPr>
  </w:style>
  <w:style w:type="paragraph" w:styleId="Heading6">
    <w:name w:val="heading 6"/>
    <w:basedOn w:val="Normal"/>
    <w:next w:val="Normal"/>
    <w:link w:val="Heading6Char"/>
    <w:unhideWhenUsed/>
    <w:qFormat/>
    <w:rsid w:val="00B25B42"/>
    <w:pPr>
      <w:keepNext/>
      <w:keepLines/>
      <w:spacing w:before="200"/>
      <w:outlineLvl w:val="5"/>
    </w:pPr>
    <w:rPr>
      <w:rFonts w:ascii="Cambria" w:hAnsi="Cambria"/>
      <w:i/>
      <w:iCs/>
      <w:color w:val="243F60"/>
      <w:sz w:val="28"/>
      <w:szCs w:val="22"/>
      <w:lang w:val="en-US" w:eastAsia="en-US"/>
    </w:rPr>
  </w:style>
  <w:style w:type="paragraph" w:styleId="Heading7">
    <w:name w:val="heading 7"/>
    <w:basedOn w:val="Normal"/>
    <w:next w:val="Normal"/>
    <w:link w:val="Heading7Char"/>
    <w:qFormat/>
    <w:rsid w:val="00B25B42"/>
    <w:pPr>
      <w:spacing w:before="240" w:after="60"/>
      <w:outlineLvl w:val="6"/>
    </w:pPr>
    <w:rPr>
      <w:lang w:val="es-ES" w:eastAsia="es-ES"/>
    </w:rPr>
  </w:style>
  <w:style w:type="paragraph" w:styleId="Heading8">
    <w:name w:val="heading 8"/>
    <w:basedOn w:val="Normal"/>
    <w:next w:val="Normal"/>
    <w:link w:val="Heading8Char"/>
    <w:qFormat/>
    <w:rsid w:val="00B25B42"/>
    <w:pPr>
      <w:keepNext/>
      <w:tabs>
        <w:tab w:val="left" w:pos="6480"/>
        <w:tab w:val="left" w:pos="8639"/>
      </w:tabs>
      <w:spacing w:line="360" w:lineRule="auto"/>
      <w:ind w:right="-197" w:firstLine="560"/>
      <w:jc w:val="both"/>
      <w:outlineLvl w:val="7"/>
    </w:pPr>
    <w:rPr>
      <w:rFonts w:ascii="Arial" w:eastAsia="Times" w:hAnsi="Arial"/>
      <w:b/>
      <w:i/>
      <w:szCs w:val="20"/>
      <w:lang w:val="es-ES_tradnl" w:eastAsia="es-ES"/>
    </w:rPr>
  </w:style>
  <w:style w:type="paragraph" w:styleId="Heading9">
    <w:name w:val="heading 9"/>
    <w:basedOn w:val="Normal"/>
    <w:next w:val="Normal"/>
    <w:link w:val="Heading9Char"/>
    <w:qFormat/>
    <w:rsid w:val="00B25B42"/>
    <w:pPr>
      <w:keepNext/>
      <w:outlineLvl w:val="8"/>
    </w:pPr>
    <w:rPr>
      <w:rFonts w:ascii="Swis721 BT" w:hAnsi="Swis721 BT"/>
      <w:i/>
      <w:sz w:val="18"/>
      <w:lang w:val="es-ES"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C0969"/>
    <w:pPr>
      <w:ind w:left="180" w:hanging="180"/>
    </w:pPr>
    <w:rPr>
      <w:lang w:val="en-GB"/>
    </w:rPr>
  </w:style>
  <w:style w:type="paragraph" w:styleId="BodyText">
    <w:name w:val="Body Text"/>
    <w:basedOn w:val="Normal"/>
    <w:link w:val="BodyTextChar"/>
    <w:rsid w:val="00DC0969"/>
    <w:rPr>
      <w:rFonts w:ascii="Tahoma" w:hAnsi="Tahoma" w:cs="Tahoma"/>
      <w:sz w:val="20"/>
      <w:lang w:val="fr-BE"/>
    </w:rPr>
  </w:style>
  <w:style w:type="paragraph" w:styleId="EndnoteText">
    <w:name w:val="endnote text"/>
    <w:basedOn w:val="Normal"/>
    <w:link w:val="EndnoteTextChar"/>
    <w:uiPriority w:val="99"/>
    <w:unhideWhenUsed/>
    <w:rsid w:val="00B1051D"/>
    <w:rPr>
      <w:rFonts w:ascii="Times" w:eastAsia="Times" w:hAnsi="Times"/>
      <w:lang w:val="en-US" w:eastAsia="en-US"/>
    </w:rPr>
  </w:style>
  <w:style w:type="character" w:customStyle="1" w:styleId="EndnoteTextChar">
    <w:name w:val="Endnote Text Char"/>
    <w:basedOn w:val="DefaultParagraphFont"/>
    <w:link w:val="EndnoteText"/>
    <w:uiPriority w:val="99"/>
    <w:rsid w:val="00B1051D"/>
    <w:rPr>
      <w:rFonts w:ascii="Times" w:eastAsia="Times" w:hAnsi="Times"/>
      <w:sz w:val="24"/>
      <w:szCs w:val="24"/>
    </w:rPr>
  </w:style>
  <w:style w:type="paragraph" w:styleId="BalloonText">
    <w:name w:val="Balloon Text"/>
    <w:basedOn w:val="Normal"/>
    <w:link w:val="BalloonTextChar"/>
    <w:uiPriority w:val="99"/>
    <w:unhideWhenUsed/>
    <w:rsid w:val="009D1340"/>
    <w:rPr>
      <w:rFonts w:ascii="Lucida Grande" w:hAnsi="Lucida Grande"/>
      <w:sz w:val="18"/>
      <w:szCs w:val="18"/>
    </w:rPr>
  </w:style>
  <w:style w:type="character" w:customStyle="1" w:styleId="BalloonTextChar">
    <w:name w:val="Balloon Text Char"/>
    <w:basedOn w:val="DefaultParagraphFont"/>
    <w:link w:val="BalloonText"/>
    <w:uiPriority w:val="99"/>
    <w:rsid w:val="009D1340"/>
    <w:rPr>
      <w:rFonts w:ascii="Lucida Grande" w:hAnsi="Lucida Grande"/>
      <w:sz w:val="18"/>
      <w:szCs w:val="18"/>
      <w:lang w:val="fr-FR" w:eastAsia="fr-FR"/>
    </w:rPr>
  </w:style>
  <w:style w:type="character" w:customStyle="1" w:styleId="q">
    <w:name w:val="q"/>
    <w:basedOn w:val="DefaultParagraphFont"/>
    <w:rsid w:val="00FD7A02"/>
  </w:style>
  <w:style w:type="character" w:customStyle="1" w:styleId="Heading2Char">
    <w:name w:val="Heading 2 Char"/>
    <w:basedOn w:val="DefaultParagraphFont"/>
    <w:link w:val="Heading2"/>
    <w:rsid w:val="00E6573F"/>
    <w:rPr>
      <w:rFonts w:ascii="Tahoma" w:hAnsi="Tahoma" w:cs="Tahoma"/>
      <w:b/>
      <w:bCs/>
      <w:szCs w:val="24"/>
      <w:lang w:val="fr-BE" w:eastAsia="fr-FR"/>
    </w:rPr>
  </w:style>
  <w:style w:type="paragraph" w:customStyle="1" w:styleId="Body">
    <w:name w:val="Body"/>
    <w:rsid w:val="0010709F"/>
    <w:rPr>
      <w:rFonts w:ascii="Helvetica" w:eastAsia="ヒラギノ角ゴ Pro W3" w:hAnsi="Helvetica"/>
      <w:color w:val="000000"/>
      <w:sz w:val="24"/>
    </w:rPr>
  </w:style>
  <w:style w:type="character" w:customStyle="1" w:styleId="Heading3Char">
    <w:name w:val="Heading 3 Char"/>
    <w:basedOn w:val="DefaultParagraphFont"/>
    <w:link w:val="Heading3"/>
    <w:rsid w:val="00B25B42"/>
    <w:rPr>
      <w:rFonts w:ascii="Arial" w:hAnsi="Arial" w:cs="Arial"/>
      <w:b/>
      <w:bCs/>
      <w:color w:val="000000"/>
      <w:sz w:val="23"/>
      <w:szCs w:val="23"/>
      <w:lang w:val="pt-BR" w:eastAsia="pt-BR"/>
    </w:rPr>
  </w:style>
  <w:style w:type="character" w:customStyle="1" w:styleId="Heading4Char">
    <w:name w:val="Heading 4 Char"/>
    <w:basedOn w:val="DefaultParagraphFont"/>
    <w:link w:val="Heading4"/>
    <w:rsid w:val="00B25B42"/>
    <w:rPr>
      <w:rFonts w:ascii="PMingLiU" w:eastAsia="PMingLiU" w:hAnsi="PMingLiU" w:cs="PMingLiU"/>
      <w:b/>
      <w:bCs/>
      <w:sz w:val="24"/>
      <w:szCs w:val="24"/>
      <w:lang w:val="en-CA" w:eastAsia="zh-TW"/>
    </w:rPr>
  </w:style>
  <w:style w:type="character" w:customStyle="1" w:styleId="Heading5Char">
    <w:name w:val="Heading 5 Char"/>
    <w:basedOn w:val="DefaultParagraphFont"/>
    <w:link w:val="Heading5"/>
    <w:rsid w:val="00B25B42"/>
    <w:rPr>
      <w:b/>
      <w:bCs/>
      <w:i/>
      <w:iCs/>
      <w:sz w:val="18"/>
      <w:szCs w:val="18"/>
      <w:lang w:val="es-ES" w:eastAsia="es-ES"/>
    </w:rPr>
  </w:style>
  <w:style w:type="character" w:customStyle="1" w:styleId="Heading6Char">
    <w:name w:val="Heading 6 Char"/>
    <w:basedOn w:val="DefaultParagraphFont"/>
    <w:link w:val="Heading6"/>
    <w:rsid w:val="00B25B42"/>
    <w:rPr>
      <w:rFonts w:ascii="Cambria" w:hAnsi="Cambria"/>
      <w:i/>
      <w:iCs/>
      <w:color w:val="243F60"/>
      <w:sz w:val="28"/>
      <w:szCs w:val="22"/>
    </w:rPr>
  </w:style>
  <w:style w:type="character" w:customStyle="1" w:styleId="Heading7Char">
    <w:name w:val="Heading 7 Char"/>
    <w:basedOn w:val="DefaultParagraphFont"/>
    <w:link w:val="Heading7"/>
    <w:rsid w:val="00B25B42"/>
    <w:rPr>
      <w:sz w:val="24"/>
      <w:szCs w:val="24"/>
      <w:lang w:val="es-ES" w:eastAsia="es-ES"/>
    </w:rPr>
  </w:style>
  <w:style w:type="character" w:customStyle="1" w:styleId="Heading8Char">
    <w:name w:val="Heading 8 Char"/>
    <w:basedOn w:val="DefaultParagraphFont"/>
    <w:link w:val="Heading8"/>
    <w:rsid w:val="00B25B42"/>
    <w:rPr>
      <w:rFonts w:ascii="Arial" w:eastAsia="Times" w:hAnsi="Arial"/>
      <w:b/>
      <w:i/>
      <w:sz w:val="24"/>
      <w:lang w:val="es-ES_tradnl" w:eastAsia="es-ES"/>
    </w:rPr>
  </w:style>
  <w:style w:type="character" w:customStyle="1" w:styleId="Heading9Char">
    <w:name w:val="Heading 9 Char"/>
    <w:basedOn w:val="DefaultParagraphFont"/>
    <w:link w:val="Heading9"/>
    <w:rsid w:val="00B25B42"/>
    <w:rPr>
      <w:rFonts w:ascii="Swis721 BT" w:hAnsi="Swis721 BT"/>
      <w:i/>
      <w:sz w:val="18"/>
      <w:szCs w:val="24"/>
      <w:lang w:val="es-ES" w:eastAsia="es-ES"/>
    </w:rPr>
  </w:style>
  <w:style w:type="character" w:customStyle="1" w:styleId="Heading1Char">
    <w:name w:val="Heading 1 Char"/>
    <w:basedOn w:val="DefaultParagraphFont"/>
    <w:link w:val="Heading1"/>
    <w:rsid w:val="00B25B42"/>
    <w:rPr>
      <w:b/>
      <w:bCs/>
      <w:sz w:val="24"/>
      <w:szCs w:val="24"/>
      <w:lang w:val="en-GB" w:eastAsia="fr-FR"/>
    </w:rPr>
  </w:style>
  <w:style w:type="character" w:customStyle="1" w:styleId="BodyTextIndentChar">
    <w:name w:val="Body Text Indent Char"/>
    <w:basedOn w:val="DefaultParagraphFont"/>
    <w:link w:val="BodyTextIndent"/>
    <w:rsid w:val="00B25B42"/>
    <w:rPr>
      <w:sz w:val="24"/>
      <w:szCs w:val="24"/>
      <w:lang w:val="en-GB" w:eastAsia="fr-FR"/>
    </w:rPr>
  </w:style>
  <w:style w:type="character" w:customStyle="1" w:styleId="BodyTextChar">
    <w:name w:val="Body Text Char"/>
    <w:basedOn w:val="DefaultParagraphFont"/>
    <w:link w:val="BodyText"/>
    <w:rsid w:val="00B25B42"/>
    <w:rPr>
      <w:rFonts w:ascii="Tahoma" w:hAnsi="Tahoma" w:cs="Tahoma"/>
      <w:szCs w:val="24"/>
      <w:lang w:val="fr-BE" w:eastAsia="fr-FR"/>
    </w:rPr>
  </w:style>
  <w:style w:type="paragraph" w:customStyle="1" w:styleId="Formatvorlage1">
    <w:name w:val="Formatvorlage1"/>
    <w:basedOn w:val="Normal"/>
    <w:autoRedefine/>
    <w:rsid w:val="00B25B42"/>
    <w:pPr>
      <w:ind w:firstLine="284"/>
    </w:pPr>
    <w:rPr>
      <w:rFonts w:ascii="Arial" w:hAnsi="Arial" w:cs="Arial"/>
      <w:sz w:val="22"/>
      <w:szCs w:val="22"/>
      <w:lang w:val="en-GB" w:eastAsia="de-DE"/>
    </w:rPr>
  </w:style>
  <w:style w:type="paragraph" w:styleId="HTMLPreformatted">
    <w:name w:val="HTML Preformatted"/>
    <w:basedOn w:val="Normal"/>
    <w:link w:val="HTMLPreformattedChar"/>
    <w:uiPriority w:val="99"/>
    <w:unhideWhenUsed/>
    <w:rsid w:val="00B2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B25B42"/>
    <w:rPr>
      <w:rFonts w:ascii="Courier New" w:hAnsi="Courier New" w:cs="Courier New"/>
      <w:lang w:val="pt-BR" w:eastAsia="pt-BR"/>
    </w:rPr>
  </w:style>
  <w:style w:type="character" w:customStyle="1" w:styleId="FootnoteTextChar">
    <w:name w:val="Footnote Text Char"/>
    <w:aliases w:val=" Car Car Char, Car Car Car Char, Car Car Car Car Car Car Char, Car Car Car Car Car Car Car Char,Car Char, Car Char,[footnote] Char"/>
    <w:basedOn w:val="DefaultParagraphFont"/>
    <w:link w:val="FootnoteText"/>
    <w:uiPriority w:val="99"/>
    <w:rsid w:val="00B25B42"/>
    <w:rPr>
      <w:lang w:val="es-ES" w:eastAsia="es-ES"/>
    </w:rPr>
  </w:style>
  <w:style w:type="paragraph" w:styleId="FootnoteText">
    <w:name w:val="footnote text"/>
    <w:aliases w:val=" Car Car, Car Car Car, Car Car Car Car Car Car, Car Car Car Car Car Car Car,Car, Car,[footnote]"/>
    <w:basedOn w:val="Normal"/>
    <w:link w:val="FootnoteTextChar"/>
    <w:uiPriority w:val="99"/>
    <w:rsid w:val="00B25B42"/>
    <w:rPr>
      <w:sz w:val="20"/>
      <w:szCs w:val="20"/>
      <w:lang w:val="es-ES" w:eastAsia="es-ES"/>
    </w:rPr>
  </w:style>
  <w:style w:type="character" w:customStyle="1" w:styleId="FootnoteTextChar1">
    <w:name w:val="Footnote Text Char1"/>
    <w:basedOn w:val="DefaultParagraphFont"/>
    <w:link w:val="FootnoteText"/>
    <w:uiPriority w:val="99"/>
    <w:rsid w:val="00B25B42"/>
    <w:rPr>
      <w:sz w:val="24"/>
      <w:szCs w:val="24"/>
      <w:lang w:val="fr-FR" w:eastAsia="fr-FR"/>
    </w:rPr>
  </w:style>
  <w:style w:type="character" w:styleId="Hyperlink">
    <w:name w:val="Hyperlink"/>
    <w:basedOn w:val="DefaultParagraphFont"/>
    <w:rsid w:val="00B25B42"/>
    <w:rPr>
      <w:color w:val="0000FF"/>
      <w:u w:val="single"/>
    </w:rPr>
  </w:style>
  <w:style w:type="character" w:customStyle="1" w:styleId="estilo12">
    <w:name w:val="estilo12"/>
    <w:basedOn w:val="DefaultParagraphFont"/>
    <w:rsid w:val="00B25B42"/>
    <w:rPr>
      <w:rFonts w:ascii="Verdana" w:hAnsi="Verdana" w:hint="default"/>
      <w:b/>
      <w:bCs/>
      <w:color w:val="000000"/>
      <w:sz w:val="17"/>
      <w:szCs w:val="17"/>
    </w:rPr>
  </w:style>
  <w:style w:type="paragraph" w:styleId="Title">
    <w:name w:val="Title"/>
    <w:basedOn w:val="Normal"/>
    <w:link w:val="TitleChar"/>
    <w:uiPriority w:val="10"/>
    <w:qFormat/>
    <w:rsid w:val="00B25B42"/>
    <w:pPr>
      <w:jc w:val="center"/>
    </w:pPr>
    <w:rPr>
      <w:rFonts w:ascii="Arial" w:hAnsi="Arial" w:cs="Arial"/>
      <w:b/>
      <w:sz w:val="28"/>
      <w:szCs w:val="28"/>
      <w:lang w:val="en-GB" w:eastAsia="de-DE"/>
    </w:rPr>
  </w:style>
  <w:style w:type="character" w:customStyle="1" w:styleId="TitleChar">
    <w:name w:val="Title Char"/>
    <w:basedOn w:val="DefaultParagraphFont"/>
    <w:link w:val="Title"/>
    <w:uiPriority w:val="10"/>
    <w:rsid w:val="00B25B42"/>
    <w:rPr>
      <w:rFonts w:ascii="Arial" w:hAnsi="Arial" w:cs="Arial"/>
      <w:b/>
      <w:sz w:val="28"/>
      <w:szCs w:val="28"/>
      <w:lang w:val="en-GB" w:eastAsia="de-DE"/>
    </w:rPr>
  </w:style>
  <w:style w:type="paragraph" w:customStyle="1" w:styleId="western">
    <w:name w:val="western"/>
    <w:basedOn w:val="Normal"/>
    <w:rsid w:val="00B25B42"/>
    <w:pPr>
      <w:suppressAutoHyphens/>
      <w:spacing w:before="280" w:after="119"/>
      <w:ind w:left="437" w:firstLine="709"/>
      <w:jc w:val="center"/>
    </w:pPr>
    <w:rPr>
      <w:rFonts w:ascii="Calibri" w:hAnsi="Calibri" w:cs="Calibri"/>
      <w:sz w:val="22"/>
      <w:szCs w:val="22"/>
      <w:lang w:eastAsia="ar-SA"/>
    </w:rPr>
  </w:style>
  <w:style w:type="character" w:styleId="FollowedHyperlink">
    <w:name w:val="FollowedHyperlink"/>
    <w:basedOn w:val="DefaultParagraphFont"/>
    <w:rsid w:val="00B25B42"/>
    <w:rPr>
      <w:color w:val="800080"/>
      <w:u w:val="single"/>
    </w:rPr>
  </w:style>
  <w:style w:type="character" w:styleId="FootnoteReference">
    <w:name w:val="footnote reference"/>
    <w:aliases w:val="[footnote character]"/>
    <w:basedOn w:val="DefaultParagraphFont"/>
    <w:uiPriority w:val="99"/>
    <w:rsid w:val="00B25B42"/>
    <w:rPr>
      <w:vertAlign w:val="superscript"/>
    </w:rPr>
  </w:style>
  <w:style w:type="paragraph" w:customStyle="1" w:styleId="HTMLBody">
    <w:name w:val="HTML Body"/>
    <w:rsid w:val="00B25B42"/>
    <w:pPr>
      <w:autoSpaceDE w:val="0"/>
      <w:autoSpaceDN w:val="0"/>
      <w:adjustRightInd w:val="0"/>
    </w:pPr>
    <w:rPr>
      <w:rFonts w:ascii="Arial" w:hAnsi="Arial"/>
      <w:sz w:val="24"/>
      <w:szCs w:val="24"/>
    </w:rPr>
  </w:style>
  <w:style w:type="paragraph" w:styleId="Header">
    <w:name w:val="header"/>
    <w:basedOn w:val="Normal"/>
    <w:link w:val="HeaderChar"/>
    <w:uiPriority w:val="99"/>
    <w:unhideWhenUsed/>
    <w:rsid w:val="00B25B42"/>
    <w:pPr>
      <w:tabs>
        <w:tab w:val="center" w:pos="4320"/>
        <w:tab w:val="right" w:pos="8640"/>
      </w:tabs>
    </w:pPr>
    <w:rPr>
      <w:rFonts w:ascii="Cambria" w:eastAsia="Cambria" w:hAnsi="Cambria"/>
      <w:lang w:val="en-GB" w:eastAsia="en-US"/>
    </w:rPr>
  </w:style>
  <w:style w:type="character" w:customStyle="1" w:styleId="HeaderChar">
    <w:name w:val="Header Char"/>
    <w:basedOn w:val="DefaultParagraphFont"/>
    <w:link w:val="Header"/>
    <w:uiPriority w:val="99"/>
    <w:rsid w:val="00B25B42"/>
    <w:rPr>
      <w:rFonts w:ascii="Cambria" w:eastAsia="Cambria" w:hAnsi="Cambria"/>
      <w:sz w:val="24"/>
      <w:szCs w:val="24"/>
      <w:lang w:val="en-GB"/>
    </w:rPr>
  </w:style>
  <w:style w:type="paragraph" w:styleId="Footer">
    <w:name w:val="footer"/>
    <w:basedOn w:val="Normal"/>
    <w:link w:val="FooterChar"/>
    <w:uiPriority w:val="99"/>
    <w:unhideWhenUsed/>
    <w:rsid w:val="00B25B42"/>
    <w:pPr>
      <w:tabs>
        <w:tab w:val="center" w:pos="4320"/>
        <w:tab w:val="right" w:pos="8640"/>
      </w:tabs>
    </w:pPr>
    <w:rPr>
      <w:rFonts w:ascii="Cambria" w:eastAsia="Cambria" w:hAnsi="Cambria"/>
      <w:lang w:val="en-GB" w:eastAsia="en-US"/>
    </w:rPr>
  </w:style>
  <w:style w:type="character" w:customStyle="1" w:styleId="FooterChar">
    <w:name w:val="Footer Char"/>
    <w:basedOn w:val="DefaultParagraphFont"/>
    <w:link w:val="Footer"/>
    <w:uiPriority w:val="99"/>
    <w:rsid w:val="00B25B42"/>
    <w:rPr>
      <w:rFonts w:ascii="Cambria" w:eastAsia="Cambria" w:hAnsi="Cambria"/>
      <w:sz w:val="24"/>
      <w:szCs w:val="24"/>
      <w:lang w:val="en-GB"/>
    </w:rPr>
  </w:style>
  <w:style w:type="character" w:customStyle="1" w:styleId="smrqd">
    <w:name w:val="s_mrqd"/>
    <w:basedOn w:val="DefaultParagraphFont"/>
    <w:rsid w:val="00B25B42"/>
  </w:style>
  <w:style w:type="character" w:customStyle="1" w:styleId="smta">
    <w:name w:val="s_mta"/>
    <w:basedOn w:val="DefaultParagraphFont"/>
    <w:rsid w:val="00B25B42"/>
  </w:style>
  <w:style w:type="character" w:styleId="PageNumber">
    <w:name w:val="page number"/>
    <w:basedOn w:val="DefaultParagraphFont"/>
    <w:rsid w:val="00B25B42"/>
  </w:style>
  <w:style w:type="paragraph" w:styleId="NormalWeb">
    <w:name w:val="Normal (Web)"/>
    <w:basedOn w:val="Normal"/>
    <w:rsid w:val="00B25B42"/>
    <w:pPr>
      <w:spacing w:before="100" w:beforeAutospacing="1" w:after="100" w:afterAutospacing="1"/>
    </w:pPr>
  </w:style>
  <w:style w:type="character" w:customStyle="1" w:styleId="style11">
    <w:name w:val="style11"/>
    <w:basedOn w:val="DefaultParagraphFont"/>
    <w:rsid w:val="00B25B42"/>
    <w:rPr>
      <w:rFonts w:ascii="Verdana" w:hAnsi="Verdana" w:hint="default"/>
      <w:sz w:val="20"/>
      <w:szCs w:val="20"/>
    </w:rPr>
  </w:style>
  <w:style w:type="character" w:customStyle="1" w:styleId="setm">
    <w:name w:val="s_etm"/>
    <w:basedOn w:val="DefaultParagraphFont"/>
    <w:rsid w:val="00B25B42"/>
  </w:style>
  <w:style w:type="character" w:customStyle="1" w:styleId="setq2">
    <w:name w:val="s_etq2"/>
    <w:basedOn w:val="DefaultParagraphFont"/>
    <w:rsid w:val="00B25B42"/>
  </w:style>
  <w:style w:type="character" w:customStyle="1" w:styleId="sdfn">
    <w:name w:val="s_dfn"/>
    <w:basedOn w:val="DefaultParagraphFont"/>
    <w:rsid w:val="00B25B42"/>
  </w:style>
  <w:style w:type="character" w:customStyle="1" w:styleId="ssxpl">
    <w:name w:val="ss_xpl"/>
    <w:basedOn w:val="DefaultParagraphFont"/>
    <w:rsid w:val="00B25B42"/>
  </w:style>
  <w:style w:type="character" w:customStyle="1" w:styleId="sxpl">
    <w:name w:val="s_xpl"/>
    <w:basedOn w:val="DefaultParagraphFont"/>
    <w:rsid w:val="00B25B42"/>
  </w:style>
  <w:style w:type="character" w:customStyle="1" w:styleId="srvd">
    <w:name w:val="s_rvd"/>
    <w:basedOn w:val="DefaultParagraphFont"/>
    <w:rsid w:val="00B25B42"/>
  </w:style>
  <w:style w:type="character" w:customStyle="1" w:styleId="clickable">
    <w:name w:val="clickable"/>
    <w:basedOn w:val="DefaultParagraphFont"/>
    <w:rsid w:val="00B25B42"/>
  </w:style>
  <w:style w:type="character" w:customStyle="1" w:styleId="sndvn">
    <w:name w:val="s_ndvn"/>
    <w:basedOn w:val="DefaultParagraphFont"/>
    <w:rsid w:val="00B25B42"/>
  </w:style>
  <w:style w:type="character" w:customStyle="1" w:styleId="srvs">
    <w:name w:val="s_rvs"/>
    <w:basedOn w:val="DefaultParagraphFont"/>
    <w:rsid w:val="00B25B42"/>
  </w:style>
  <w:style w:type="character" w:customStyle="1" w:styleId="snoh">
    <w:name w:val="s_noh"/>
    <w:basedOn w:val="DefaultParagraphFont"/>
    <w:rsid w:val="00B25B42"/>
  </w:style>
  <w:style w:type="character" w:customStyle="1" w:styleId="style41">
    <w:name w:val="style41"/>
    <w:basedOn w:val="DefaultParagraphFont"/>
    <w:rsid w:val="00B25B42"/>
    <w:rPr>
      <w:rFonts w:ascii="Verdana" w:hAnsi="Verdana" w:hint="default"/>
      <w:i/>
      <w:iCs/>
      <w:sz w:val="20"/>
      <w:szCs w:val="20"/>
    </w:rPr>
  </w:style>
  <w:style w:type="character" w:customStyle="1" w:styleId="style51">
    <w:name w:val="style51"/>
    <w:basedOn w:val="DefaultParagraphFont"/>
    <w:rsid w:val="00B25B42"/>
    <w:rPr>
      <w:rFonts w:ascii="Verdana" w:hAnsi="Verdana" w:hint="default"/>
      <w:i/>
      <w:iCs/>
      <w:sz w:val="20"/>
      <w:szCs w:val="20"/>
    </w:rPr>
  </w:style>
  <w:style w:type="character" w:customStyle="1" w:styleId="vardana1">
    <w:name w:val="vardana1"/>
    <w:basedOn w:val="DefaultParagraphFont"/>
    <w:rsid w:val="00B25B42"/>
    <w:rPr>
      <w:rFonts w:ascii="Verdana" w:hAnsi="Verdana" w:hint="default"/>
      <w:sz w:val="18"/>
      <w:szCs w:val="18"/>
    </w:rPr>
  </w:style>
  <w:style w:type="character" w:customStyle="1" w:styleId="Absatz-Standardschriftart">
    <w:name w:val="Absatz-Standardschriftart"/>
    <w:rsid w:val="00B25B42"/>
  </w:style>
  <w:style w:type="character" w:customStyle="1" w:styleId="Znakypropoznmkupodarou">
    <w:name w:val="Znaky pro poznámku pod čarou"/>
    <w:basedOn w:val="BodyTextChar"/>
    <w:rsid w:val="00B25B42"/>
  </w:style>
  <w:style w:type="character" w:customStyle="1" w:styleId="apple-style-span">
    <w:name w:val="apple-style-span"/>
    <w:basedOn w:val="BodyTextChar"/>
    <w:rsid w:val="00B25B42"/>
  </w:style>
  <w:style w:type="character" w:customStyle="1" w:styleId="Znakyprovysvtlivky">
    <w:name w:val="Znaky pro vysvětlivky"/>
    <w:rsid w:val="00B25B42"/>
    <w:rPr>
      <w:vertAlign w:val="superscript"/>
    </w:rPr>
  </w:style>
  <w:style w:type="character" w:customStyle="1" w:styleId="WW-Znakyprovysvtlivky">
    <w:name w:val="WW-Znaky pro vysvětlivky"/>
    <w:rsid w:val="00B25B42"/>
  </w:style>
  <w:style w:type="character" w:styleId="EndnoteReference">
    <w:name w:val="endnote reference"/>
    <w:basedOn w:val="DefaultParagraphFont"/>
    <w:uiPriority w:val="99"/>
    <w:rsid w:val="00B25B42"/>
    <w:rPr>
      <w:rFonts w:cs="Times New Roman"/>
      <w:vertAlign w:val="superscript"/>
    </w:rPr>
  </w:style>
  <w:style w:type="paragraph" w:customStyle="1" w:styleId="Nadpis">
    <w:name w:val="Nadpis"/>
    <w:basedOn w:val="Normal"/>
    <w:next w:val="BodyText"/>
    <w:rsid w:val="00B25B42"/>
    <w:pPr>
      <w:keepNext/>
      <w:suppressAutoHyphens/>
      <w:spacing w:before="240" w:after="120"/>
    </w:pPr>
    <w:rPr>
      <w:rFonts w:ascii="Arial" w:hAnsi="Arial"/>
      <w:sz w:val="28"/>
      <w:szCs w:val="28"/>
      <w:lang w:val="en-GB" w:eastAsia="cs-CZ"/>
    </w:rPr>
  </w:style>
  <w:style w:type="paragraph" w:styleId="List">
    <w:name w:val="List"/>
    <w:basedOn w:val="BodyText"/>
    <w:rsid w:val="00B25B42"/>
    <w:pPr>
      <w:suppressAutoHyphens/>
      <w:spacing w:after="120"/>
    </w:pPr>
    <w:rPr>
      <w:rFonts w:ascii="Times New Roman" w:hAnsi="Times New Roman" w:cs="Times New Roman"/>
      <w:sz w:val="24"/>
      <w:lang w:val="en-GB" w:eastAsia="cs-CZ"/>
    </w:rPr>
  </w:style>
  <w:style w:type="paragraph" w:customStyle="1" w:styleId="Popisek">
    <w:name w:val="Popisek"/>
    <w:basedOn w:val="Normal"/>
    <w:rsid w:val="00B25B42"/>
    <w:pPr>
      <w:suppressLineNumbers/>
      <w:suppressAutoHyphens/>
      <w:spacing w:before="120" w:after="120"/>
    </w:pPr>
    <w:rPr>
      <w:i/>
      <w:iCs/>
      <w:lang w:val="en-GB" w:eastAsia="cs-CZ"/>
    </w:rPr>
  </w:style>
  <w:style w:type="paragraph" w:customStyle="1" w:styleId="Rejstk">
    <w:name w:val="Rejstřík"/>
    <w:basedOn w:val="Normal"/>
    <w:rsid w:val="00B25B42"/>
    <w:pPr>
      <w:suppressLineNumbers/>
      <w:suppressAutoHyphens/>
    </w:pPr>
    <w:rPr>
      <w:lang w:val="en-GB" w:eastAsia="cs-CZ"/>
    </w:rPr>
  </w:style>
  <w:style w:type="character" w:styleId="Strong">
    <w:name w:val="Strong"/>
    <w:basedOn w:val="DefaultParagraphFont"/>
    <w:qFormat/>
    <w:rsid w:val="00B25B42"/>
    <w:rPr>
      <w:rFonts w:cs="Times New Roman"/>
      <w:b/>
      <w:bCs/>
    </w:rPr>
  </w:style>
  <w:style w:type="character" w:customStyle="1" w:styleId="tw4winMark">
    <w:name w:val="tw4winMark"/>
    <w:uiPriority w:val="99"/>
    <w:rsid w:val="00B25B42"/>
    <w:rPr>
      <w:rFonts w:ascii="Courier New" w:hAnsi="Courier New"/>
      <w:vanish/>
      <w:color w:val="800080"/>
      <w:sz w:val="24"/>
      <w:vertAlign w:val="subscript"/>
    </w:rPr>
  </w:style>
  <w:style w:type="character" w:customStyle="1" w:styleId="Znakypropoznmkupodearou">
    <w:name w:val="Znaky pro poznámku pod earou"/>
    <w:rsid w:val="00B25B42"/>
    <w:rPr>
      <w:vertAlign w:val="superscript"/>
    </w:rPr>
  </w:style>
  <w:style w:type="character" w:customStyle="1" w:styleId="tw4winError">
    <w:name w:val="tw4winError"/>
    <w:uiPriority w:val="99"/>
    <w:rsid w:val="00B25B42"/>
    <w:rPr>
      <w:rFonts w:ascii="Courier New" w:hAnsi="Courier New"/>
      <w:color w:val="00FF00"/>
      <w:sz w:val="40"/>
    </w:rPr>
  </w:style>
  <w:style w:type="character" w:customStyle="1" w:styleId="tw4winTerm">
    <w:name w:val="tw4winTerm"/>
    <w:uiPriority w:val="99"/>
    <w:rsid w:val="00B25B42"/>
    <w:rPr>
      <w:color w:val="0000FF"/>
    </w:rPr>
  </w:style>
  <w:style w:type="character" w:customStyle="1" w:styleId="tw4winPopup">
    <w:name w:val="tw4winPopup"/>
    <w:uiPriority w:val="99"/>
    <w:rsid w:val="00B25B42"/>
    <w:rPr>
      <w:rFonts w:ascii="Courier New" w:hAnsi="Courier New"/>
      <w:noProof/>
      <w:color w:val="008000"/>
    </w:rPr>
  </w:style>
  <w:style w:type="character" w:customStyle="1" w:styleId="tw4winJump">
    <w:name w:val="tw4winJump"/>
    <w:uiPriority w:val="99"/>
    <w:rsid w:val="00B25B42"/>
    <w:rPr>
      <w:rFonts w:ascii="Courier New" w:hAnsi="Courier New"/>
      <w:noProof/>
      <w:color w:val="008080"/>
    </w:rPr>
  </w:style>
  <w:style w:type="character" w:customStyle="1" w:styleId="tw4winExternal">
    <w:name w:val="tw4winExternal"/>
    <w:uiPriority w:val="99"/>
    <w:rsid w:val="00B25B42"/>
    <w:rPr>
      <w:rFonts w:ascii="Courier New" w:hAnsi="Courier New"/>
      <w:noProof/>
      <w:color w:val="808080"/>
    </w:rPr>
  </w:style>
  <w:style w:type="character" w:customStyle="1" w:styleId="tw4winInternal">
    <w:name w:val="tw4winInternal"/>
    <w:uiPriority w:val="99"/>
    <w:rsid w:val="00B25B42"/>
    <w:rPr>
      <w:rFonts w:ascii="Courier New" w:hAnsi="Courier New"/>
      <w:noProof/>
      <w:color w:val="FF0000"/>
    </w:rPr>
  </w:style>
  <w:style w:type="character" w:customStyle="1" w:styleId="DONOTTRANSLATE">
    <w:name w:val="DO_NOT_TRANSLATE"/>
    <w:uiPriority w:val="99"/>
    <w:rsid w:val="00B25B42"/>
    <w:rPr>
      <w:rFonts w:ascii="Courier New" w:hAnsi="Courier New"/>
      <w:noProof/>
      <w:color w:val="800000"/>
    </w:rPr>
  </w:style>
  <w:style w:type="paragraph" w:styleId="ListParagraph">
    <w:name w:val="List Paragraph"/>
    <w:basedOn w:val="Normal"/>
    <w:uiPriority w:val="34"/>
    <w:qFormat/>
    <w:rsid w:val="00B25B42"/>
    <w:pPr>
      <w:ind w:left="720"/>
      <w:contextualSpacing/>
    </w:pPr>
    <w:rPr>
      <w:lang w:val="en-US" w:eastAsia="cs-CZ"/>
    </w:rPr>
  </w:style>
  <w:style w:type="character" w:customStyle="1" w:styleId="WW8Num1z0">
    <w:name w:val="WW8Num1z0"/>
    <w:rsid w:val="00B25B42"/>
    <w:rPr>
      <w:rFonts w:ascii="Symbol" w:hAnsi="Symbol"/>
    </w:rPr>
  </w:style>
  <w:style w:type="character" w:customStyle="1" w:styleId="WW8Num2z0">
    <w:name w:val="WW8Num2z0"/>
    <w:rsid w:val="00B25B42"/>
    <w:rPr>
      <w:rFonts w:ascii="Symbol" w:hAnsi="Symbol"/>
    </w:rPr>
  </w:style>
  <w:style w:type="character" w:customStyle="1" w:styleId="WW8Num3z0">
    <w:name w:val="WW8Num3z0"/>
    <w:rsid w:val="00B25B42"/>
    <w:rPr>
      <w:rFonts w:ascii="Symbol" w:hAnsi="Symbol"/>
    </w:rPr>
  </w:style>
  <w:style w:type="character" w:customStyle="1" w:styleId="WW-Absatz-Standardschriftart">
    <w:name w:val="WW-Absatz-Standardschriftart"/>
    <w:rsid w:val="00B25B42"/>
  </w:style>
  <w:style w:type="character" w:customStyle="1" w:styleId="WW8Num3z1">
    <w:name w:val="WW8Num3z1"/>
    <w:rsid w:val="00B25B42"/>
    <w:rPr>
      <w:rFonts w:ascii="Courier New" w:hAnsi="Courier New"/>
    </w:rPr>
  </w:style>
  <w:style w:type="character" w:customStyle="1" w:styleId="WW8Num3z2">
    <w:name w:val="WW8Num3z2"/>
    <w:rsid w:val="00B25B42"/>
    <w:rPr>
      <w:rFonts w:ascii="Wingdings" w:hAnsi="Wingdings"/>
    </w:rPr>
  </w:style>
  <w:style w:type="character" w:customStyle="1" w:styleId="WW8Num4z0">
    <w:name w:val="WW8Num4z0"/>
    <w:rsid w:val="00B25B42"/>
    <w:rPr>
      <w:rFonts w:ascii="Symbol" w:hAnsi="Symbol"/>
    </w:rPr>
  </w:style>
  <w:style w:type="character" w:customStyle="1" w:styleId="WW8Num4z1">
    <w:name w:val="WW8Num4z1"/>
    <w:rsid w:val="00B25B42"/>
    <w:rPr>
      <w:rFonts w:ascii="Courier New" w:hAnsi="Courier New"/>
    </w:rPr>
  </w:style>
  <w:style w:type="character" w:customStyle="1" w:styleId="WW8Num4z2">
    <w:name w:val="WW8Num4z2"/>
    <w:rsid w:val="00B25B42"/>
    <w:rPr>
      <w:rFonts w:ascii="Wingdings" w:hAnsi="Wingdings"/>
    </w:rPr>
  </w:style>
  <w:style w:type="character" w:customStyle="1" w:styleId="1">
    <w:name w:val="Основной шрифт абзаца1"/>
    <w:rsid w:val="00B25B42"/>
  </w:style>
  <w:style w:type="character" w:customStyle="1" w:styleId="apple-converted-space">
    <w:name w:val="apple-converted-space"/>
    <w:basedOn w:val="1"/>
    <w:rsid w:val="00B25B42"/>
  </w:style>
  <w:style w:type="character" w:styleId="Emphasis">
    <w:name w:val="Emphasis"/>
    <w:basedOn w:val="1"/>
    <w:qFormat/>
    <w:rsid w:val="00B25B42"/>
    <w:rPr>
      <w:i/>
      <w:iCs/>
    </w:rPr>
  </w:style>
  <w:style w:type="character" w:customStyle="1" w:styleId="a">
    <w:name w:val="Символ сноски"/>
    <w:basedOn w:val="1"/>
    <w:rsid w:val="00B25B42"/>
    <w:rPr>
      <w:vertAlign w:val="superscript"/>
    </w:rPr>
  </w:style>
  <w:style w:type="character" w:customStyle="1" w:styleId="a0">
    <w:name w:val="Символы концевой сноски"/>
    <w:rsid w:val="00B25B42"/>
    <w:rPr>
      <w:vertAlign w:val="superscript"/>
    </w:rPr>
  </w:style>
  <w:style w:type="character" w:customStyle="1" w:styleId="WW-">
    <w:name w:val="WW-Символы концевой сноски"/>
    <w:rsid w:val="00B25B42"/>
  </w:style>
  <w:style w:type="paragraph" w:customStyle="1" w:styleId="a1">
    <w:name w:val="Заголовок"/>
    <w:basedOn w:val="Normal"/>
    <w:next w:val="BodyText"/>
    <w:rsid w:val="00B25B42"/>
    <w:pPr>
      <w:keepNext/>
      <w:suppressAutoHyphens/>
      <w:spacing w:before="240" w:after="120"/>
    </w:pPr>
    <w:rPr>
      <w:rFonts w:ascii="Arial" w:eastAsia="MS Mincho" w:hAnsi="Arial" w:cs="Tahoma"/>
      <w:sz w:val="28"/>
      <w:szCs w:val="28"/>
      <w:lang w:val="ru-RU" w:eastAsia="ar-SA"/>
    </w:rPr>
  </w:style>
  <w:style w:type="paragraph" w:customStyle="1" w:styleId="10">
    <w:name w:val="Название1"/>
    <w:basedOn w:val="Normal"/>
    <w:rsid w:val="00B25B42"/>
    <w:pPr>
      <w:suppressLineNumbers/>
      <w:suppressAutoHyphens/>
      <w:spacing w:before="120" w:after="120"/>
    </w:pPr>
    <w:rPr>
      <w:rFonts w:cs="Tahoma"/>
      <w:i/>
      <w:iCs/>
      <w:lang w:val="ru-RU" w:eastAsia="ar-SA"/>
    </w:rPr>
  </w:style>
  <w:style w:type="paragraph" w:customStyle="1" w:styleId="11">
    <w:name w:val="Указатель1"/>
    <w:basedOn w:val="Normal"/>
    <w:rsid w:val="00B25B42"/>
    <w:pPr>
      <w:suppressLineNumbers/>
      <w:suppressAutoHyphens/>
    </w:pPr>
    <w:rPr>
      <w:rFonts w:cs="Tahoma"/>
      <w:lang w:val="ru-RU" w:eastAsia="ar-SA"/>
    </w:rPr>
  </w:style>
  <w:style w:type="character" w:customStyle="1" w:styleId="ecxapple-style-span">
    <w:name w:val="ecxapple-style-span"/>
    <w:basedOn w:val="DefaultParagraphFont"/>
    <w:rsid w:val="00B25B42"/>
  </w:style>
  <w:style w:type="character" w:styleId="CommentReference">
    <w:name w:val="annotation reference"/>
    <w:basedOn w:val="DefaultParagraphFont"/>
    <w:uiPriority w:val="99"/>
    <w:unhideWhenUsed/>
    <w:rsid w:val="00B25B42"/>
    <w:rPr>
      <w:sz w:val="18"/>
      <w:szCs w:val="18"/>
    </w:rPr>
  </w:style>
  <w:style w:type="paragraph" w:styleId="CommentText">
    <w:name w:val="annotation text"/>
    <w:aliases w:val=" Знак"/>
    <w:basedOn w:val="Normal"/>
    <w:link w:val="CommentTextChar"/>
    <w:uiPriority w:val="99"/>
    <w:unhideWhenUsed/>
    <w:rsid w:val="00B25B42"/>
    <w:pPr>
      <w:suppressAutoHyphens/>
    </w:pPr>
    <w:rPr>
      <w:lang w:val="ru-RU" w:eastAsia="ar-SA"/>
    </w:rPr>
  </w:style>
  <w:style w:type="character" w:customStyle="1" w:styleId="CommentTextChar">
    <w:name w:val="Comment Text Char"/>
    <w:aliases w:val=" Знак Char"/>
    <w:basedOn w:val="DefaultParagraphFont"/>
    <w:link w:val="CommentText"/>
    <w:uiPriority w:val="99"/>
    <w:rsid w:val="00B25B42"/>
    <w:rPr>
      <w:sz w:val="24"/>
      <w:szCs w:val="24"/>
      <w:lang w:val="ru-RU" w:eastAsia="ar-SA"/>
    </w:rPr>
  </w:style>
  <w:style w:type="character" w:customStyle="1" w:styleId="Policepardfaut2">
    <w:name w:val="Police par défaut2"/>
    <w:rsid w:val="00B25B42"/>
  </w:style>
  <w:style w:type="character" w:customStyle="1" w:styleId="Policepardfaut1">
    <w:name w:val="Police par défaut1"/>
    <w:rsid w:val="00B25B42"/>
  </w:style>
  <w:style w:type="character" w:customStyle="1" w:styleId="NotedefinCar">
    <w:name w:val="Note de fin Car"/>
    <w:basedOn w:val="Policepardfaut1"/>
    <w:rsid w:val="00B25B42"/>
    <w:rPr>
      <w:rFonts w:ascii="Times New Roman" w:hAnsi="Times New Roman" w:cs="Times New Roman"/>
      <w:sz w:val="20"/>
      <w:szCs w:val="20"/>
    </w:rPr>
  </w:style>
  <w:style w:type="character" w:customStyle="1" w:styleId="CaracteresdeNotadeFim">
    <w:name w:val="Caracteres de Nota de Fim"/>
    <w:basedOn w:val="Policepardfaut1"/>
    <w:rsid w:val="00B25B42"/>
    <w:rPr>
      <w:rFonts w:ascii="Times New Roman" w:hAnsi="Times New Roman" w:cs="Times New Roman"/>
      <w:vertAlign w:val="superscript"/>
    </w:rPr>
  </w:style>
  <w:style w:type="character" w:customStyle="1" w:styleId="NotedebasdepageCar">
    <w:name w:val="Note de bas de page Car"/>
    <w:basedOn w:val="Policepardfaut1"/>
    <w:rsid w:val="00B25B42"/>
    <w:rPr>
      <w:rFonts w:ascii="Calibri" w:eastAsia="Calibri" w:hAnsi="Calibri" w:cs="Times New Roman"/>
    </w:rPr>
  </w:style>
  <w:style w:type="character" w:customStyle="1" w:styleId="CaracteresdeNotadeRodap">
    <w:name w:val="Caracteres de Nota de Rodapé"/>
    <w:basedOn w:val="Policepardfaut1"/>
    <w:rsid w:val="00B25B42"/>
    <w:rPr>
      <w:vertAlign w:val="superscript"/>
    </w:rPr>
  </w:style>
  <w:style w:type="character" w:customStyle="1" w:styleId="En-tteCar">
    <w:name w:val="En-tête Car"/>
    <w:basedOn w:val="Policepardfaut1"/>
    <w:rsid w:val="00B25B42"/>
    <w:rPr>
      <w:rFonts w:cs="Calibri"/>
      <w:sz w:val="22"/>
      <w:szCs w:val="22"/>
    </w:rPr>
  </w:style>
  <w:style w:type="character" w:customStyle="1" w:styleId="PieddepageCar">
    <w:name w:val="Pied de page Car"/>
    <w:basedOn w:val="Policepardfaut1"/>
    <w:rsid w:val="00B25B42"/>
    <w:rPr>
      <w:rFonts w:cs="Calibri"/>
      <w:sz w:val="22"/>
      <w:szCs w:val="22"/>
    </w:rPr>
  </w:style>
  <w:style w:type="character" w:customStyle="1" w:styleId="Appelnotedebasdep1">
    <w:name w:val="Appel note de bas de p.1"/>
    <w:rsid w:val="00B25B42"/>
    <w:rPr>
      <w:vertAlign w:val="superscript"/>
    </w:rPr>
  </w:style>
  <w:style w:type="character" w:customStyle="1" w:styleId="Appeldenotedefin1">
    <w:name w:val="Appel de note de fin1"/>
    <w:rsid w:val="00B25B42"/>
    <w:rPr>
      <w:vertAlign w:val="superscript"/>
    </w:rPr>
  </w:style>
  <w:style w:type="paragraph" w:customStyle="1" w:styleId="Captulo">
    <w:name w:val="Capítulo"/>
    <w:basedOn w:val="Normal"/>
    <w:next w:val="BodyText"/>
    <w:rsid w:val="00B25B42"/>
    <w:pPr>
      <w:keepNext/>
      <w:suppressAutoHyphens/>
      <w:spacing w:before="240" w:after="120"/>
      <w:ind w:left="437" w:firstLine="709"/>
      <w:jc w:val="center"/>
    </w:pPr>
    <w:rPr>
      <w:rFonts w:ascii="Arial" w:eastAsia="Lucida Sans Unicode" w:hAnsi="Arial" w:cs="Tahoma"/>
      <w:sz w:val="28"/>
      <w:szCs w:val="28"/>
      <w:lang w:eastAsia="ar-SA"/>
    </w:rPr>
  </w:style>
  <w:style w:type="paragraph" w:customStyle="1" w:styleId="Legenda">
    <w:name w:val="Legenda"/>
    <w:basedOn w:val="Normal"/>
    <w:rsid w:val="00B25B42"/>
    <w:pPr>
      <w:suppressLineNumbers/>
      <w:suppressAutoHyphens/>
      <w:spacing w:before="120" w:after="120"/>
      <w:ind w:left="437" w:firstLine="709"/>
      <w:jc w:val="center"/>
    </w:pPr>
    <w:rPr>
      <w:rFonts w:ascii="Calibri" w:hAnsi="Calibri" w:cs="Tahoma"/>
      <w:i/>
      <w:iCs/>
      <w:lang w:eastAsia="ar-SA"/>
    </w:rPr>
  </w:style>
  <w:style w:type="paragraph" w:customStyle="1" w:styleId="ndice">
    <w:name w:val="Índice"/>
    <w:basedOn w:val="Normal"/>
    <w:rsid w:val="00B25B42"/>
    <w:pPr>
      <w:suppressLineNumbers/>
      <w:suppressAutoHyphens/>
      <w:spacing w:after="120"/>
      <w:ind w:left="437" w:firstLine="709"/>
      <w:jc w:val="center"/>
    </w:pPr>
    <w:rPr>
      <w:rFonts w:ascii="Calibri" w:hAnsi="Calibri" w:cs="Tahoma"/>
      <w:sz w:val="22"/>
      <w:szCs w:val="22"/>
      <w:lang w:eastAsia="ar-SA"/>
    </w:rPr>
  </w:style>
  <w:style w:type="paragraph" w:customStyle="1" w:styleId="Normalcentr1">
    <w:name w:val="Normal centré1"/>
    <w:basedOn w:val="Normal"/>
    <w:rsid w:val="00B25B42"/>
    <w:pPr>
      <w:suppressAutoHyphens/>
      <w:spacing w:after="120"/>
      <w:ind w:left="1134" w:right="1134"/>
      <w:jc w:val="both"/>
    </w:pPr>
    <w:rPr>
      <w:rFonts w:ascii="Arial" w:hAnsi="Arial" w:cs="Arial"/>
      <w:sz w:val="20"/>
      <w:szCs w:val="20"/>
      <w:lang w:eastAsia="ar-SA"/>
    </w:rPr>
  </w:style>
  <w:style w:type="character" w:customStyle="1" w:styleId="title1">
    <w:name w:val="title1"/>
    <w:basedOn w:val="DefaultParagraphFont"/>
    <w:rsid w:val="00B25B42"/>
  </w:style>
  <w:style w:type="character" w:customStyle="1" w:styleId="lijuyuanxing">
    <w:name w:val="lijuyuanxing"/>
    <w:basedOn w:val="DefaultParagraphFont"/>
    <w:rsid w:val="00B25B42"/>
  </w:style>
  <w:style w:type="character" w:customStyle="1" w:styleId="trans">
    <w:name w:val="trans"/>
    <w:basedOn w:val="DefaultParagraphFont"/>
    <w:rsid w:val="00B25B42"/>
  </w:style>
  <w:style w:type="character" w:customStyle="1" w:styleId="word">
    <w:name w:val="word"/>
    <w:basedOn w:val="DefaultParagraphFont"/>
    <w:rsid w:val="00B25B42"/>
  </w:style>
  <w:style w:type="character" w:customStyle="1" w:styleId="CommentSubjectChar">
    <w:name w:val="Comment Subject Char"/>
    <w:basedOn w:val="CommentTextChar"/>
    <w:link w:val="CommentSubject"/>
    <w:uiPriority w:val="99"/>
    <w:rsid w:val="00B25B42"/>
    <w:rPr>
      <w:b/>
      <w:bCs/>
      <w:lang w:eastAsia="es-ES"/>
    </w:rPr>
  </w:style>
  <w:style w:type="paragraph" w:styleId="CommentSubject">
    <w:name w:val="annotation subject"/>
    <w:basedOn w:val="CommentText"/>
    <w:next w:val="CommentText"/>
    <w:link w:val="CommentSubjectChar"/>
    <w:uiPriority w:val="99"/>
    <w:rsid w:val="00B25B42"/>
    <w:pPr>
      <w:suppressAutoHyphens w:val="0"/>
    </w:pPr>
    <w:rPr>
      <w:b/>
      <w:bCs/>
      <w:lang w:eastAsia="es-ES"/>
    </w:rPr>
  </w:style>
  <w:style w:type="character" w:customStyle="1" w:styleId="CommentSubjectChar1">
    <w:name w:val="Comment Subject Char1"/>
    <w:basedOn w:val="CommentTextChar"/>
    <w:link w:val="CommentSubject"/>
    <w:uiPriority w:val="99"/>
    <w:rsid w:val="00B25B42"/>
    <w:rPr>
      <w:b/>
      <w:bCs/>
    </w:rPr>
  </w:style>
  <w:style w:type="character" w:customStyle="1" w:styleId="fnt0">
    <w:name w:val="fnt0"/>
    <w:basedOn w:val="DefaultParagraphFont"/>
    <w:uiPriority w:val="99"/>
    <w:rsid w:val="00B25B42"/>
    <w:rPr>
      <w:rFonts w:cs="Times New Roman"/>
    </w:rPr>
  </w:style>
  <w:style w:type="paragraph" w:customStyle="1" w:styleId="Estilo1">
    <w:name w:val="Estilo1"/>
    <w:basedOn w:val="Normal"/>
    <w:rsid w:val="00B25B42"/>
    <w:pPr>
      <w:keepNext/>
      <w:keepLines/>
      <w:pBdr>
        <w:bottom w:val="single" w:sz="12" w:space="1" w:color="auto"/>
      </w:pBdr>
      <w:spacing w:before="240" w:after="240"/>
      <w:jc w:val="both"/>
    </w:pPr>
    <w:rPr>
      <w:bCs/>
      <w:sz w:val="20"/>
      <w:szCs w:val="20"/>
      <w:lang w:val="es-ES" w:eastAsia="es-ES"/>
    </w:rPr>
  </w:style>
  <w:style w:type="character" w:customStyle="1" w:styleId="subtitle31">
    <w:name w:val="subtitle31"/>
    <w:basedOn w:val="DefaultParagraphFont"/>
    <w:rsid w:val="00B25B42"/>
    <w:rPr>
      <w:rFonts w:ascii="Verdana" w:hAnsi="Verdana" w:hint="default"/>
      <w:b w:val="0"/>
      <w:bCs w:val="0"/>
      <w:i/>
      <w:iCs/>
      <w:color w:val="031588"/>
      <w:sz w:val="18"/>
      <w:szCs w:val="18"/>
    </w:rPr>
  </w:style>
  <w:style w:type="character" w:customStyle="1" w:styleId="subtitle21">
    <w:name w:val="subtitle21"/>
    <w:basedOn w:val="DefaultParagraphFont"/>
    <w:rsid w:val="00B25B42"/>
    <w:rPr>
      <w:rFonts w:ascii="Verdana" w:hAnsi="Verdana" w:hint="default"/>
      <w:b/>
      <w:bCs/>
      <w:i/>
      <w:iCs/>
      <w:color w:val="031588"/>
      <w:sz w:val="18"/>
      <w:szCs w:val="18"/>
    </w:rPr>
  </w:style>
  <w:style w:type="character" w:customStyle="1" w:styleId="subtitle4">
    <w:name w:val="subtitle4"/>
    <w:basedOn w:val="DefaultParagraphFont"/>
    <w:rsid w:val="00B25B42"/>
    <w:rPr>
      <w:rFonts w:ascii="Verdana" w:hAnsi="Verdana" w:hint="default"/>
      <w:b/>
      <w:bCs/>
      <w:color w:val="031588"/>
      <w:sz w:val="18"/>
      <w:szCs w:val="18"/>
    </w:rPr>
  </w:style>
  <w:style w:type="character" w:styleId="HTMLCite">
    <w:name w:val="HTML Cite"/>
    <w:basedOn w:val="DefaultParagraphFont"/>
    <w:rsid w:val="00B25B42"/>
    <w:rPr>
      <w:i w:val="0"/>
      <w:iCs w:val="0"/>
      <w:color w:val="568E1A"/>
    </w:rPr>
  </w:style>
  <w:style w:type="character" w:customStyle="1" w:styleId="subtitle">
    <w:name w:val="subtitle"/>
    <w:basedOn w:val="DefaultParagraphFont"/>
    <w:rsid w:val="00B25B42"/>
  </w:style>
  <w:style w:type="character" w:customStyle="1" w:styleId="navon">
    <w:name w:val="nav_on"/>
    <w:basedOn w:val="DefaultParagraphFont"/>
    <w:rsid w:val="00B25B42"/>
  </w:style>
  <w:style w:type="paragraph" w:customStyle="1" w:styleId="headerredesign">
    <w:name w:val="header_redesign"/>
    <w:basedOn w:val="Normal"/>
    <w:rsid w:val="00B25B42"/>
    <w:pPr>
      <w:spacing w:before="100" w:beforeAutospacing="1" w:after="100" w:afterAutospacing="1"/>
    </w:pPr>
    <w:rPr>
      <w:lang w:val="pt-BR" w:eastAsia="pt-BR"/>
    </w:rPr>
  </w:style>
  <w:style w:type="character" w:customStyle="1" w:styleId="estilo13">
    <w:name w:val="estilo13"/>
    <w:basedOn w:val="DefaultParagraphFont"/>
    <w:rsid w:val="00B25B42"/>
    <w:rPr>
      <w:rFonts w:ascii="Verdana" w:hAnsi="Verdana" w:hint="default"/>
      <w:b/>
      <w:bCs/>
      <w:color w:val="000000"/>
      <w:sz w:val="17"/>
      <w:szCs w:val="17"/>
    </w:rPr>
  </w:style>
  <w:style w:type="character" w:customStyle="1" w:styleId="slicetext1">
    <w:name w:val="slicetext1"/>
    <w:basedOn w:val="DefaultParagraphFont"/>
    <w:rsid w:val="00B25B42"/>
    <w:rPr>
      <w:color w:val="000000"/>
    </w:rPr>
  </w:style>
  <w:style w:type="character" w:customStyle="1" w:styleId="style31">
    <w:name w:val="style31"/>
    <w:basedOn w:val="DefaultParagraphFont"/>
    <w:rsid w:val="00B25B42"/>
    <w:rPr>
      <w:rFonts w:ascii="Verdana" w:hAnsi="Verdana" w:hint="default"/>
      <w:sz w:val="14"/>
      <w:szCs w:val="14"/>
    </w:rPr>
  </w:style>
  <w:style w:type="character" w:customStyle="1" w:styleId="ecxhw">
    <w:name w:val="ecxhw"/>
    <w:basedOn w:val="DefaultParagraphFont"/>
    <w:rsid w:val="00B25B42"/>
  </w:style>
  <w:style w:type="character" w:customStyle="1" w:styleId="style361">
    <w:name w:val="style361"/>
    <w:basedOn w:val="DefaultParagraphFont"/>
    <w:rsid w:val="00B25B42"/>
  </w:style>
  <w:style w:type="character" w:customStyle="1" w:styleId="jjk">
    <w:name w:val="jjk"/>
    <w:basedOn w:val="DefaultParagraphFont"/>
    <w:rsid w:val="00B25B42"/>
  </w:style>
  <w:style w:type="paragraph" w:styleId="BodyText2">
    <w:name w:val="Body Text 2"/>
    <w:basedOn w:val="Normal"/>
    <w:link w:val="BodyText2Char"/>
    <w:unhideWhenUsed/>
    <w:rsid w:val="00B25B42"/>
    <w:pPr>
      <w:spacing w:after="120" w:line="480" w:lineRule="auto"/>
    </w:pPr>
    <w:rPr>
      <w:rFonts w:ascii="Calibri" w:eastAsia="Calibri" w:hAnsi="Calibri"/>
      <w:sz w:val="28"/>
      <w:szCs w:val="22"/>
      <w:lang w:val="en-US" w:eastAsia="en-US"/>
    </w:rPr>
  </w:style>
  <w:style w:type="character" w:customStyle="1" w:styleId="BodyText2Char">
    <w:name w:val="Body Text 2 Char"/>
    <w:basedOn w:val="DefaultParagraphFont"/>
    <w:link w:val="BodyText2"/>
    <w:rsid w:val="00B25B42"/>
    <w:rPr>
      <w:rFonts w:ascii="Calibri" w:eastAsia="Calibri" w:hAnsi="Calibri"/>
      <w:sz w:val="28"/>
      <w:szCs w:val="22"/>
    </w:rPr>
  </w:style>
  <w:style w:type="character" w:styleId="HTMLAcronym">
    <w:name w:val="HTML Acronym"/>
    <w:basedOn w:val="DefaultParagraphFont"/>
    <w:uiPriority w:val="99"/>
    <w:unhideWhenUsed/>
    <w:rsid w:val="00B25B42"/>
  </w:style>
  <w:style w:type="paragraph" w:customStyle="1" w:styleId="HeaderFooter">
    <w:name w:val="Header &amp; Footer"/>
    <w:rsid w:val="00B25B42"/>
    <w:pPr>
      <w:tabs>
        <w:tab w:val="right" w:pos="9632"/>
      </w:tabs>
    </w:pPr>
    <w:rPr>
      <w:rFonts w:ascii="Helvetica" w:eastAsia="ヒラギノ角ゴ Pro W3" w:hAnsi="Helvetica"/>
      <w:color w:val="000000"/>
      <w:sz w:val="24"/>
      <w:szCs w:val="24"/>
    </w:rPr>
  </w:style>
  <w:style w:type="character" w:customStyle="1" w:styleId="datatitle1">
    <w:name w:val="datatitle1"/>
    <w:basedOn w:val="DefaultParagraphFont"/>
    <w:rsid w:val="00B25B42"/>
    <w:rPr>
      <w:b/>
      <w:bCs/>
      <w:color w:val="10619F"/>
      <w:sz w:val="21"/>
      <w:szCs w:val="21"/>
    </w:rPr>
  </w:style>
  <w:style w:type="character" w:customStyle="1" w:styleId="toctext">
    <w:name w:val="toctext"/>
    <w:basedOn w:val="DefaultParagraphFont"/>
    <w:rsid w:val="00B25B42"/>
  </w:style>
  <w:style w:type="character" w:customStyle="1" w:styleId="longtext1">
    <w:name w:val="long_text1"/>
    <w:rsid w:val="00B25B42"/>
    <w:rPr>
      <w:sz w:val="20"/>
      <w:szCs w:val="20"/>
    </w:rPr>
  </w:style>
  <w:style w:type="character" w:customStyle="1" w:styleId="BalloonTextChar2">
    <w:name w:val="Balloon Text Char2"/>
    <w:basedOn w:val="DefaultParagraphFont"/>
    <w:uiPriority w:val="99"/>
    <w:rsid w:val="00B25B42"/>
    <w:rPr>
      <w:rFonts w:ascii="Tahoma" w:hAnsi="Tahoma" w:cs="Tahoma"/>
      <w:sz w:val="16"/>
      <w:szCs w:val="16"/>
      <w:lang w:val="fr-FR" w:eastAsia="fr-FR"/>
    </w:rPr>
  </w:style>
  <w:style w:type="character" w:customStyle="1" w:styleId="BalloonTextChar1">
    <w:name w:val="Balloon Text Char1"/>
    <w:basedOn w:val="DefaultParagraphFont"/>
    <w:uiPriority w:val="99"/>
    <w:rsid w:val="00B25B42"/>
    <w:rPr>
      <w:rFonts w:ascii="Lucida Grande" w:eastAsia="Times New Roman" w:hAnsi="Lucida Grande" w:cs="Arial"/>
      <w:sz w:val="18"/>
      <w:szCs w:val="18"/>
      <w:lang w:val="en-GB" w:eastAsia="de-DE"/>
    </w:rPr>
  </w:style>
  <w:style w:type="paragraph" w:customStyle="1" w:styleId="ColorfulList-Accent11">
    <w:name w:val="Colorful List - Accent 11"/>
    <w:basedOn w:val="Normal"/>
    <w:uiPriority w:val="34"/>
    <w:qFormat/>
    <w:rsid w:val="00B25B42"/>
    <w:pPr>
      <w:ind w:left="720"/>
      <w:contextualSpacing/>
    </w:pPr>
    <w:rPr>
      <w:lang w:val="en-US" w:eastAsia="cs-CZ"/>
    </w:rPr>
  </w:style>
  <w:style w:type="paragraph" w:customStyle="1" w:styleId="PlaceholderText1">
    <w:name w:val="Placeholder Text1"/>
    <w:basedOn w:val="Normal"/>
    <w:rsid w:val="00B25B42"/>
    <w:pPr>
      <w:keepNext/>
      <w:numPr>
        <w:numId w:val="9"/>
      </w:numPr>
      <w:contextualSpacing/>
      <w:outlineLvl w:val="0"/>
    </w:pPr>
    <w:rPr>
      <w:rFonts w:ascii="Verdana" w:eastAsia="MS Gothic" w:hAnsi="Verdana" w:cs="Arial"/>
      <w:sz w:val="22"/>
      <w:szCs w:val="22"/>
      <w:lang w:val="en-GB" w:eastAsia="de-DE"/>
    </w:rPr>
  </w:style>
  <w:style w:type="paragraph" w:styleId="NoSpacing">
    <w:name w:val="No Spacing"/>
    <w:basedOn w:val="Normal"/>
    <w:link w:val="NoSpacingChar"/>
    <w:uiPriority w:val="99"/>
    <w:qFormat/>
    <w:rsid w:val="00B25B42"/>
    <w:pPr>
      <w:keepNext/>
      <w:numPr>
        <w:numId w:val="9"/>
      </w:numPr>
      <w:tabs>
        <w:tab w:val="clear" w:pos="0"/>
        <w:tab w:val="num" w:pos="720"/>
      </w:tabs>
      <w:ind w:left="1080" w:hanging="360"/>
      <w:contextualSpacing/>
      <w:outlineLvl w:val="1"/>
    </w:pPr>
    <w:rPr>
      <w:rFonts w:ascii="Verdana" w:eastAsia="MS Gothic" w:hAnsi="Verdana" w:cs="Arial"/>
      <w:sz w:val="22"/>
      <w:szCs w:val="22"/>
      <w:lang w:val="en-GB" w:eastAsia="de-DE"/>
    </w:rPr>
  </w:style>
  <w:style w:type="paragraph" w:styleId="NoteLevel3">
    <w:name w:val="Note Level 3"/>
    <w:basedOn w:val="Normal"/>
    <w:rsid w:val="00B25B42"/>
    <w:pPr>
      <w:keepNext/>
      <w:numPr>
        <w:ilvl w:val="1"/>
        <w:numId w:val="9"/>
      </w:numPr>
      <w:tabs>
        <w:tab w:val="clear" w:pos="720"/>
        <w:tab w:val="num" w:pos="1440"/>
      </w:tabs>
      <w:ind w:left="1800"/>
      <w:contextualSpacing/>
      <w:outlineLvl w:val="2"/>
    </w:pPr>
    <w:rPr>
      <w:rFonts w:ascii="Verdana" w:eastAsia="MS Gothic" w:hAnsi="Verdana" w:cs="Arial"/>
      <w:sz w:val="22"/>
      <w:szCs w:val="22"/>
      <w:lang w:val="en-GB" w:eastAsia="de-DE"/>
    </w:rPr>
  </w:style>
  <w:style w:type="paragraph" w:styleId="NoteLevel4">
    <w:name w:val="Note Level 4"/>
    <w:basedOn w:val="Normal"/>
    <w:rsid w:val="00B25B42"/>
    <w:pPr>
      <w:keepNext/>
      <w:numPr>
        <w:ilvl w:val="2"/>
        <w:numId w:val="9"/>
      </w:numPr>
      <w:tabs>
        <w:tab w:val="clear" w:pos="1440"/>
        <w:tab w:val="num" w:pos="2160"/>
      </w:tabs>
      <w:ind w:left="2520"/>
      <w:contextualSpacing/>
      <w:outlineLvl w:val="3"/>
    </w:pPr>
    <w:rPr>
      <w:rFonts w:ascii="Verdana" w:eastAsia="MS Gothic" w:hAnsi="Verdana" w:cs="Arial"/>
      <w:sz w:val="22"/>
      <w:szCs w:val="22"/>
      <w:lang w:val="en-GB" w:eastAsia="de-DE"/>
    </w:rPr>
  </w:style>
  <w:style w:type="paragraph" w:styleId="NoteLevel5">
    <w:name w:val="Note Level 5"/>
    <w:basedOn w:val="Normal"/>
    <w:rsid w:val="00B25B42"/>
    <w:pPr>
      <w:keepNext/>
      <w:numPr>
        <w:ilvl w:val="3"/>
        <w:numId w:val="9"/>
      </w:numPr>
      <w:tabs>
        <w:tab w:val="clear" w:pos="2160"/>
        <w:tab w:val="num" w:pos="2880"/>
      </w:tabs>
      <w:ind w:left="3240"/>
      <w:contextualSpacing/>
      <w:outlineLvl w:val="4"/>
    </w:pPr>
    <w:rPr>
      <w:rFonts w:ascii="Verdana" w:eastAsia="MS Gothic" w:hAnsi="Verdana" w:cs="Arial"/>
      <w:sz w:val="22"/>
      <w:szCs w:val="22"/>
      <w:lang w:val="en-GB" w:eastAsia="de-DE"/>
    </w:rPr>
  </w:style>
  <w:style w:type="paragraph" w:styleId="NoteLevel6">
    <w:name w:val="Note Level 6"/>
    <w:basedOn w:val="Normal"/>
    <w:rsid w:val="00B25B42"/>
    <w:pPr>
      <w:keepNext/>
      <w:numPr>
        <w:ilvl w:val="4"/>
        <w:numId w:val="9"/>
      </w:numPr>
      <w:tabs>
        <w:tab w:val="clear" w:pos="2880"/>
        <w:tab w:val="num" w:pos="3600"/>
      </w:tabs>
      <w:ind w:left="3960"/>
      <w:contextualSpacing/>
      <w:outlineLvl w:val="5"/>
    </w:pPr>
    <w:rPr>
      <w:rFonts w:ascii="Verdana" w:eastAsia="MS Gothic" w:hAnsi="Verdana" w:cs="Arial"/>
      <w:sz w:val="22"/>
      <w:szCs w:val="22"/>
      <w:lang w:val="en-GB" w:eastAsia="de-DE"/>
    </w:rPr>
  </w:style>
  <w:style w:type="paragraph" w:styleId="NoteLevel7">
    <w:name w:val="Note Level 7"/>
    <w:basedOn w:val="Normal"/>
    <w:rsid w:val="00B25B42"/>
    <w:pPr>
      <w:keepNext/>
      <w:numPr>
        <w:ilvl w:val="5"/>
        <w:numId w:val="9"/>
      </w:numPr>
      <w:tabs>
        <w:tab w:val="clear" w:pos="3600"/>
        <w:tab w:val="num" w:pos="4320"/>
      </w:tabs>
      <w:ind w:left="4680"/>
      <w:contextualSpacing/>
      <w:outlineLvl w:val="6"/>
    </w:pPr>
    <w:rPr>
      <w:rFonts w:ascii="Verdana" w:eastAsia="MS Gothic" w:hAnsi="Verdana" w:cs="Arial"/>
      <w:sz w:val="22"/>
      <w:szCs w:val="22"/>
      <w:lang w:val="en-GB" w:eastAsia="de-DE"/>
    </w:rPr>
  </w:style>
  <w:style w:type="paragraph" w:styleId="NoteLevel8">
    <w:name w:val="Note Level 8"/>
    <w:basedOn w:val="Normal"/>
    <w:rsid w:val="00B25B42"/>
    <w:pPr>
      <w:keepNext/>
      <w:numPr>
        <w:ilvl w:val="6"/>
        <w:numId w:val="9"/>
      </w:numPr>
      <w:tabs>
        <w:tab w:val="clear" w:pos="4320"/>
        <w:tab w:val="num" w:pos="5040"/>
      </w:tabs>
      <w:ind w:left="5400"/>
      <w:contextualSpacing/>
      <w:outlineLvl w:val="7"/>
    </w:pPr>
    <w:rPr>
      <w:rFonts w:ascii="Verdana" w:eastAsia="MS Gothic" w:hAnsi="Verdana" w:cs="Arial"/>
      <w:sz w:val="22"/>
      <w:szCs w:val="22"/>
      <w:lang w:val="en-GB" w:eastAsia="de-DE"/>
    </w:rPr>
  </w:style>
  <w:style w:type="paragraph" w:styleId="NoteLevel9">
    <w:name w:val="Note Level 9"/>
    <w:basedOn w:val="Normal"/>
    <w:rsid w:val="00B25B42"/>
    <w:pPr>
      <w:keepNext/>
      <w:numPr>
        <w:ilvl w:val="7"/>
        <w:numId w:val="9"/>
      </w:numPr>
      <w:tabs>
        <w:tab w:val="clear" w:pos="5040"/>
        <w:tab w:val="num" w:pos="5760"/>
      </w:tabs>
      <w:ind w:left="6120"/>
      <w:contextualSpacing/>
      <w:outlineLvl w:val="8"/>
    </w:pPr>
    <w:rPr>
      <w:rFonts w:ascii="Verdana" w:eastAsia="MS Gothic" w:hAnsi="Verdana" w:cs="Arial"/>
      <w:sz w:val="22"/>
      <w:szCs w:val="22"/>
      <w:lang w:val="en-GB" w:eastAsia="de-DE"/>
    </w:rPr>
  </w:style>
  <w:style w:type="character" w:customStyle="1" w:styleId="hps">
    <w:name w:val="hps"/>
    <w:basedOn w:val="DefaultParagraphFont"/>
    <w:rsid w:val="00B25B42"/>
  </w:style>
  <w:style w:type="character" w:customStyle="1" w:styleId="st">
    <w:name w:val="st"/>
    <w:basedOn w:val="DefaultParagraphFont"/>
    <w:rsid w:val="00B25B42"/>
  </w:style>
  <w:style w:type="character" w:customStyle="1" w:styleId="sdfn1">
    <w:name w:val="s_dfn1"/>
    <w:basedOn w:val="DefaultParagraphFont"/>
    <w:rsid w:val="00B25B42"/>
    <w:rPr>
      <w:b w:val="0"/>
      <w:bCs w:val="0"/>
      <w:i w:val="0"/>
      <w:iCs w:val="0"/>
      <w:color w:val="333399"/>
    </w:rPr>
  </w:style>
  <w:style w:type="paragraph" w:customStyle="1" w:styleId="Standard">
    <w:name w:val="Standard"/>
    <w:qFormat/>
    <w:rsid w:val="00B25B42"/>
    <w:pPr>
      <w:widowControl w:val="0"/>
      <w:suppressAutoHyphens/>
      <w:ind w:firstLine="709"/>
      <w:jc w:val="both"/>
    </w:pPr>
    <w:rPr>
      <w:rFonts w:ascii="Arial" w:eastAsia="Arial Unicode MS" w:hAnsi="Arial"/>
      <w:kern w:val="1"/>
      <w:sz w:val="22"/>
      <w:szCs w:val="24"/>
      <w:lang w:val="fr-FR"/>
    </w:rPr>
  </w:style>
  <w:style w:type="character" w:customStyle="1" w:styleId="WW-Absatz-Standardschriftart1">
    <w:name w:val="WW-Absatz-Standardschriftart1"/>
    <w:rsid w:val="00B25B42"/>
  </w:style>
  <w:style w:type="character" w:customStyle="1" w:styleId="WW-Absatz-Standardschriftart11">
    <w:name w:val="WW-Absatz-Standardschriftart11"/>
    <w:rsid w:val="00B25B42"/>
  </w:style>
  <w:style w:type="character" w:customStyle="1" w:styleId="WW-Absatz-Standardschriftart111">
    <w:name w:val="WW-Absatz-Standardschriftart111"/>
    <w:rsid w:val="00B25B42"/>
  </w:style>
  <w:style w:type="character" w:customStyle="1" w:styleId="WW-Absatz-Standardschriftart1111">
    <w:name w:val="WW-Absatz-Standardschriftart1111"/>
    <w:rsid w:val="00B25B42"/>
  </w:style>
  <w:style w:type="character" w:customStyle="1" w:styleId="Caractresdenotedebasdepage">
    <w:name w:val="Caractères de note de bas de page"/>
    <w:rsid w:val="00B25B42"/>
  </w:style>
  <w:style w:type="character" w:customStyle="1" w:styleId="Caractresdenotedefin">
    <w:name w:val="Caractères de note de fin"/>
    <w:rsid w:val="00B25B42"/>
    <w:rPr>
      <w:vertAlign w:val="superscript"/>
    </w:rPr>
  </w:style>
  <w:style w:type="character" w:customStyle="1" w:styleId="WW-Caractresdenotedefin">
    <w:name w:val="WW-Caractères de note de fin"/>
    <w:rsid w:val="00B25B42"/>
  </w:style>
  <w:style w:type="paragraph" w:customStyle="1" w:styleId="Titre1">
    <w:name w:val="Titre1"/>
    <w:basedOn w:val="Normal"/>
    <w:next w:val="BodyText"/>
    <w:rsid w:val="00B25B42"/>
    <w:pPr>
      <w:keepNext/>
      <w:widowControl w:val="0"/>
      <w:suppressAutoHyphens/>
      <w:spacing w:before="240" w:after="120"/>
      <w:ind w:firstLine="709"/>
      <w:jc w:val="both"/>
    </w:pPr>
    <w:rPr>
      <w:rFonts w:ascii="Arial" w:eastAsia="MS Mincho" w:hAnsi="Arial" w:cs="Tahoma"/>
      <w:b/>
      <w:kern w:val="1"/>
      <w:szCs w:val="28"/>
      <w:lang w:eastAsia="en-US"/>
    </w:rPr>
  </w:style>
  <w:style w:type="paragraph" w:customStyle="1" w:styleId="Lgende1">
    <w:name w:val="Légende1"/>
    <w:basedOn w:val="Normal"/>
    <w:rsid w:val="00B25B42"/>
    <w:pPr>
      <w:suppressLineNumbers/>
      <w:suppressAutoHyphens/>
      <w:spacing w:before="120" w:after="120"/>
      <w:ind w:firstLine="709"/>
      <w:jc w:val="both"/>
    </w:pPr>
    <w:rPr>
      <w:rFonts w:ascii="Arial" w:eastAsia="Arial Unicode MS" w:hAnsi="Arial" w:cs="Tahoma"/>
      <w:i/>
      <w:iCs/>
      <w:kern w:val="1"/>
      <w:lang w:eastAsia="en-US"/>
    </w:rPr>
  </w:style>
  <w:style w:type="paragraph" w:customStyle="1" w:styleId="Index">
    <w:name w:val="Index"/>
    <w:basedOn w:val="Normal"/>
    <w:rsid w:val="00B25B42"/>
    <w:pPr>
      <w:widowControl w:val="0"/>
      <w:suppressLineNumbers/>
      <w:suppressAutoHyphens/>
      <w:ind w:firstLine="709"/>
      <w:jc w:val="both"/>
    </w:pPr>
    <w:rPr>
      <w:rFonts w:ascii="Arial" w:eastAsia="Arial Unicode MS" w:hAnsi="Arial" w:cs="Tahoma"/>
      <w:kern w:val="1"/>
      <w:sz w:val="22"/>
      <w:lang w:eastAsia="en-US"/>
    </w:rPr>
  </w:style>
  <w:style w:type="paragraph" w:customStyle="1" w:styleId="Contenuducadre">
    <w:name w:val="Contenu du cadre"/>
    <w:basedOn w:val="BodyText"/>
    <w:rsid w:val="00B25B42"/>
    <w:pPr>
      <w:widowControl w:val="0"/>
      <w:tabs>
        <w:tab w:val="right" w:pos="2126"/>
      </w:tabs>
      <w:suppressAutoHyphens/>
      <w:ind w:left="709"/>
      <w:jc w:val="both"/>
    </w:pPr>
    <w:rPr>
      <w:rFonts w:ascii="Arial" w:eastAsia="Arial Unicode MS" w:hAnsi="Arial" w:cs="Times New Roman"/>
      <w:i/>
      <w:kern w:val="1"/>
      <w:sz w:val="22"/>
      <w:szCs w:val="20"/>
      <w:lang w:val="fr-FR" w:eastAsia="en-US"/>
    </w:rPr>
  </w:style>
  <w:style w:type="paragraph" w:customStyle="1" w:styleId="Biblio">
    <w:name w:val="Biblio"/>
    <w:basedOn w:val="Normal"/>
    <w:rsid w:val="00B25B42"/>
    <w:pPr>
      <w:widowControl w:val="0"/>
      <w:suppressAutoHyphens/>
      <w:spacing w:before="120"/>
      <w:ind w:firstLine="709"/>
      <w:jc w:val="both"/>
    </w:pPr>
    <w:rPr>
      <w:rFonts w:ascii="Arial" w:eastAsia="Arial Unicode MS" w:hAnsi="Arial"/>
      <w:kern w:val="1"/>
      <w:sz w:val="20"/>
      <w:lang w:eastAsia="en-US"/>
    </w:rPr>
  </w:style>
  <w:style w:type="paragraph" w:customStyle="1" w:styleId="StyleBiblioGauche">
    <w:name w:val="Style Biblio + Gauche"/>
    <w:basedOn w:val="Biblio"/>
    <w:rsid w:val="00B25B42"/>
    <w:pPr>
      <w:spacing w:before="60"/>
      <w:jc w:val="left"/>
    </w:pPr>
  </w:style>
  <w:style w:type="character" w:customStyle="1" w:styleId="BodyTextChar1">
    <w:name w:val="Body Text Char1"/>
    <w:basedOn w:val="DefaultParagraphFont"/>
    <w:uiPriority w:val="99"/>
    <w:semiHidden/>
    <w:rsid w:val="00B25B42"/>
    <w:rPr>
      <w:rFonts w:ascii="Arial" w:eastAsia="Times New Roman" w:hAnsi="Arial" w:cs="Arial"/>
      <w:sz w:val="22"/>
      <w:szCs w:val="22"/>
      <w:lang w:val="en-GB" w:eastAsia="de-DE"/>
    </w:rPr>
  </w:style>
  <w:style w:type="paragraph" w:customStyle="1" w:styleId="Encabezamiento2">
    <w:name w:val="Encabezamiento 2"/>
    <w:rsid w:val="00B2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1"/>
    </w:pPr>
    <w:rPr>
      <w:rFonts w:ascii="Arial" w:eastAsia="ヒラギノ角ゴ Pro W3" w:hAnsi="Arial"/>
      <w:color w:val="000000"/>
      <w:sz w:val="24"/>
      <w:szCs w:val="24"/>
      <w:lang w:val="es-ES_tradnl" w:eastAsia="es-ES"/>
    </w:rPr>
  </w:style>
  <w:style w:type="paragraph" w:customStyle="1" w:styleId="Encabezamiento1">
    <w:name w:val="Encabezamiento 1"/>
    <w:rsid w:val="00B2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Arial" w:eastAsia="ヒラギノ角ゴ Pro W3" w:hAnsi="Arial"/>
      <w:b/>
      <w:color w:val="000000"/>
      <w:sz w:val="28"/>
      <w:szCs w:val="24"/>
      <w:lang w:val="es-ES_tradnl" w:eastAsia="es-ES"/>
    </w:rPr>
  </w:style>
  <w:style w:type="paragraph" w:customStyle="1" w:styleId="Predefinio">
    <w:name w:val="Predefinição"/>
    <w:qFormat/>
    <w:rsid w:val="00B25B42"/>
    <w:pPr>
      <w:widowControl w:val="0"/>
      <w:suppressAutoHyphens/>
    </w:pPr>
    <w:rPr>
      <w:rFonts w:eastAsia="SimSun" w:cs="Mangal"/>
      <w:kern w:val="1"/>
      <w:sz w:val="24"/>
      <w:szCs w:val="24"/>
      <w:lang w:val="pt-PT" w:eastAsia="hi-IN" w:bidi="hi-IN"/>
    </w:rPr>
  </w:style>
  <w:style w:type="character" w:customStyle="1" w:styleId="definition">
    <w:name w:val="definition"/>
    <w:basedOn w:val="DefaultParagraphFont"/>
    <w:rsid w:val="00B25B42"/>
  </w:style>
  <w:style w:type="paragraph" w:customStyle="1" w:styleId="12">
    <w:name w:val="清單段落1"/>
    <w:basedOn w:val="Normal"/>
    <w:qFormat/>
    <w:rsid w:val="00B25B42"/>
    <w:pPr>
      <w:widowControl w:val="0"/>
      <w:ind w:leftChars="200" w:left="480"/>
    </w:pPr>
    <w:rPr>
      <w:rFonts w:ascii="Calibri" w:eastAsia="PMingLiU" w:hAnsi="Calibri"/>
      <w:kern w:val="2"/>
      <w:szCs w:val="22"/>
      <w:lang w:val="en-CA" w:eastAsia="zh-TW"/>
    </w:rPr>
  </w:style>
  <w:style w:type="paragraph" w:customStyle="1" w:styleId="7AFC0A8526B2493ABF49F3E3C0CD7DC0">
    <w:name w:val="7AFC0A8526B2493ABF49F3E3C0CD7DC0"/>
    <w:rsid w:val="00B25B42"/>
    <w:pPr>
      <w:spacing w:after="200" w:line="276" w:lineRule="auto"/>
    </w:pPr>
    <w:rPr>
      <w:rFonts w:ascii="Calibri" w:eastAsia="PMingLiU" w:hAnsi="Calibri"/>
      <w:sz w:val="22"/>
      <w:szCs w:val="22"/>
    </w:rPr>
  </w:style>
  <w:style w:type="character" w:customStyle="1" w:styleId="CommentTextChar1">
    <w:name w:val="Comment Text Char1"/>
    <w:basedOn w:val="DefaultParagraphFont"/>
    <w:uiPriority w:val="99"/>
    <w:semiHidden/>
    <w:rsid w:val="00B25B42"/>
    <w:rPr>
      <w:rFonts w:ascii="Calibri" w:eastAsia="PMingLiU" w:hAnsi="Calibri" w:cs="Times New Roman"/>
      <w:kern w:val="2"/>
      <w:lang w:val="en-CA" w:eastAsia="zh-TW"/>
    </w:rPr>
  </w:style>
  <w:style w:type="paragraph" w:styleId="Revision">
    <w:name w:val="Revision"/>
    <w:hidden/>
    <w:uiPriority w:val="99"/>
    <w:rsid w:val="00B25B42"/>
    <w:rPr>
      <w:rFonts w:ascii="Calibri" w:eastAsia="PMingLiU" w:hAnsi="Calibri"/>
      <w:kern w:val="2"/>
      <w:sz w:val="24"/>
      <w:szCs w:val="22"/>
      <w:lang w:eastAsia="zh-TW"/>
    </w:rPr>
  </w:style>
  <w:style w:type="character" w:customStyle="1" w:styleId="ouvrage">
    <w:name w:val="ouvrage"/>
    <w:basedOn w:val="DefaultParagraphFont"/>
    <w:rsid w:val="00B25B42"/>
  </w:style>
  <w:style w:type="table" w:styleId="TableGrid">
    <w:name w:val="Table Grid"/>
    <w:basedOn w:val="TableNormal"/>
    <w:uiPriority w:val="59"/>
    <w:rsid w:val="00B25B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bts">
    <w:name w:val="gbts"/>
    <w:basedOn w:val="DefaultParagraphFont"/>
    <w:rsid w:val="00B25B42"/>
  </w:style>
  <w:style w:type="paragraph" w:styleId="z-TopofForm">
    <w:name w:val="HTML Top of Form"/>
    <w:basedOn w:val="Normal"/>
    <w:next w:val="Normal"/>
    <w:link w:val="z-TopofFormChar"/>
    <w:hidden/>
    <w:uiPriority w:val="99"/>
    <w:unhideWhenUsed/>
    <w:rsid w:val="00B25B42"/>
    <w:pPr>
      <w:pBdr>
        <w:bottom w:val="single" w:sz="6" w:space="1" w:color="auto"/>
      </w:pBdr>
      <w:jc w:val="center"/>
    </w:pPr>
    <w:rPr>
      <w:rFonts w:ascii="Arial" w:hAnsi="Arial" w:cs="Arial"/>
      <w:vanish/>
      <w:sz w:val="16"/>
      <w:szCs w:val="16"/>
      <w:lang w:val="es-ES" w:eastAsia="es-ES"/>
    </w:rPr>
  </w:style>
  <w:style w:type="character" w:customStyle="1" w:styleId="z-TopofFormChar">
    <w:name w:val="z-Top of Form Char"/>
    <w:basedOn w:val="DefaultParagraphFont"/>
    <w:link w:val="z-TopofForm"/>
    <w:uiPriority w:val="99"/>
    <w:rsid w:val="00B25B42"/>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B25B42"/>
    <w:pPr>
      <w:pBdr>
        <w:top w:val="single" w:sz="6" w:space="1" w:color="auto"/>
      </w:pBdr>
      <w:jc w:val="center"/>
    </w:pPr>
    <w:rPr>
      <w:rFonts w:ascii="Arial" w:hAnsi="Arial" w:cs="Arial"/>
      <w:vanish/>
      <w:sz w:val="16"/>
      <w:szCs w:val="16"/>
      <w:lang w:val="es-ES" w:eastAsia="es-ES"/>
    </w:rPr>
  </w:style>
  <w:style w:type="character" w:customStyle="1" w:styleId="z-BottomofFormChar">
    <w:name w:val="z-Bottom of Form Char"/>
    <w:basedOn w:val="DefaultParagraphFont"/>
    <w:link w:val="z-BottomofForm"/>
    <w:uiPriority w:val="99"/>
    <w:rsid w:val="00B25B42"/>
    <w:rPr>
      <w:rFonts w:ascii="Arial" w:hAnsi="Arial" w:cs="Arial"/>
      <w:vanish/>
      <w:sz w:val="16"/>
      <w:szCs w:val="16"/>
      <w:lang w:val="es-ES" w:eastAsia="es-ES"/>
    </w:rPr>
  </w:style>
  <w:style w:type="character" w:customStyle="1" w:styleId="NoSpacingChar">
    <w:name w:val="No Spacing Char"/>
    <w:basedOn w:val="DefaultParagraphFont"/>
    <w:link w:val="NoSpacing"/>
    <w:uiPriority w:val="99"/>
    <w:rsid w:val="00B25B42"/>
    <w:rPr>
      <w:rFonts w:ascii="Verdana" w:eastAsia="MS Gothic" w:hAnsi="Verdana" w:cs="Arial"/>
      <w:sz w:val="22"/>
      <w:szCs w:val="22"/>
      <w:lang w:val="en-GB" w:eastAsia="de-DE"/>
    </w:rPr>
  </w:style>
  <w:style w:type="character" w:customStyle="1" w:styleId="estilocorreo17">
    <w:name w:val="estilocorreo17"/>
    <w:semiHidden/>
    <w:rsid w:val="00B25B42"/>
    <w:rPr>
      <w:rFonts w:ascii="Arial" w:hAnsi="Arial" w:cs="Arial" w:hint="default"/>
      <w:color w:val="000080"/>
    </w:rPr>
  </w:style>
  <w:style w:type="character" w:customStyle="1" w:styleId="maintitle">
    <w:name w:val="maintitle"/>
    <w:basedOn w:val="DefaultParagraphFont"/>
    <w:rsid w:val="00B25B42"/>
  </w:style>
  <w:style w:type="paragraph" w:customStyle="1" w:styleId="copyright">
    <w:name w:val="copyright"/>
    <w:basedOn w:val="Normal"/>
    <w:rsid w:val="00B25B42"/>
    <w:pPr>
      <w:spacing w:before="100" w:beforeAutospacing="1" w:after="100" w:afterAutospacing="1"/>
    </w:pPr>
    <w:rPr>
      <w:lang w:val="es-ES" w:eastAsia="es-ES"/>
    </w:rPr>
  </w:style>
  <w:style w:type="paragraph" w:customStyle="1" w:styleId="articlecategory">
    <w:name w:val="articlecategory"/>
    <w:basedOn w:val="Normal"/>
    <w:rsid w:val="00B25B42"/>
    <w:pPr>
      <w:spacing w:before="100" w:beforeAutospacing="1" w:after="100" w:afterAutospacing="1"/>
    </w:pPr>
    <w:rPr>
      <w:lang w:val="es-ES" w:eastAsia="es-ES"/>
    </w:rPr>
  </w:style>
  <w:style w:type="paragraph" w:customStyle="1" w:styleId="articledetails">
    <w:name w:val="articledetails"/>
    <w:basedOn w:val="Normal"/>
    <w:rsid w:val="00B25B42"/>
    <w:pPr>
      <w:spacing w:before="100" w:beforeAutospacing="1" w:after="100" w:afterAutospacing="1"/>
    </w:pPr>
    <w:rPr>
      <w:lang w:val="es-ES" w:eastAsia="es-ES"/>
    </w:rPr>
  </w:style>
  <w:style w:type="character" w:customStyle="1" w:styleId="MapadeldocumentoCar">
    <w:name w:val="Mapa del documento Car"/>
    <w:rsid w:val="00B25B42"/>
    <w:rPr>
      <w:rFonts w:ascii="Lucida Grande" w:hAnsi="Lucida Grande"/>
    </w:rPr>
  </w:style>
  <w:style w:type="character" w:customStyle="1" w:styleId="EncabezadoCar">
    <w:name w:val="Encabezado Car"/>
    <w:rsid w:val="00B25B42"/>
  </w:style>
  <w:style w:type="character" w:customStyle="1" w:styleId="PiedepginaCar">
    <w:name w:val="Pie de página Car"/>
    <w:rsid w:val="00B25B42"/>
  </w:style>
  <w:style w:type="character" w:customStyle="1" w:styleId="TextodegloboCar">
    <w:name w:val="Texto de globo Car"/>
    <w:rsid w:val="00B25B42"/>
    <w:rPr>
      <w:rFonts w:ascii="Lucida Grande" w:hAnsi="Lucida Grande"/>
      <w:sz w:val="18"/>
      <w:szCs w:val="18"/>
    </w:rPr>
  </w:style>
  <w:style w:type="character" w:customStyle="1" w:styleId="Numrodepage1">
    <w:name w:val="Numéro de page1"/>
    <w:rsid w:val="00B25B42"/>
  </w:style>
  <w:style w:type="character" w:customStyle="1" w:styleId="CitationHTML1">
    <w:name w:val="Citation HTML1"/>
    <w:rsid w:val="00B25B42"/>
    <w:rPr>
      <w:i/>
    </w:rPr>
  </w:style>
  <w:style w:type="character" w:customStyle="1" w:styleId="ListLabel1">
    <w:name w:val="ListLabel 1"/>
    <w:rsid w:val="00B25B42"/>
    <w:rPr>
      <w:rFonts w:eastAsia="Cambria" w:cs="Times New Roman"/>
    </w:rPr>
  </w:style>
  <w:style w:type="paragraph" w:customStyle="1" w:styleId="Encabezado1">
    <w:name w:val="Encabezado1"/>
    <w:basedOn w:val="Normal"/>
    <w:next w:val="BodyText"/>
    <w:rsid w:val="00B25B42"/>
    <w:pPr>
      <w:keepNext/>
      <w:suppressAutoHyphens/>
      <w:spacing w:before="240" w:after="120"/>
    </w:pPr>
    <w:rPr>
      <w:rFonts w:ascii="Arial" w:eastAsia="MS Mincho" w:hAnsi="Arial" w:cs="Tahoma"/>
      <w:kern w:val="1"/>
      <w:sz w:val="28"/>
      <w:szCs w:val="28"/>
      <w:lang w:val="es-ES" w:eastAsia="ar-SA"/>
    </w:rPr>
  </w:style>
  <w:style w:type="paragraph" w:customStyle="1" w:styleId="Etiqueta">
    <w:name w:val="Etiqueta"/>
    <w:basedOn w:val="Normal"/>
    <w:rsid w:val="00B25B42"/>
    <w:pPr>
      <w:suppressLineNumbers/>
      <w:suppressAutoHyphens/>
      <w:spacing w:before="120" w:after="120"/>
    </w:pPr>
    <w:rPr>
      <w:rFonts w:ascii="Cambria" w:eastAsia="Arial Unicode MS" w:hAnsi="Cambria" w:cs="Tahoma"/>
      <w:i/>
      <w:iCs/>
      <w:kern w:val="1"/>
      <w:lang w:val="es-ES" w:eastAsia="ar-SA"/>
    </w:rPr>
  </w:style>
  <w:style w:type="paragraph" w:customStyle="1" w:styleId="Explorateurdedocuments1">
    <w:name w:val="Explorateur de documents1"/>
    <w:basedOn w:val="Normal"/>
    <w:rsid w:val="00B25B42"/>
    <w:pPr>
      <w:suppressAutoHyphens/>
    </w:pPr>
    <w:rPr>
      <w:rFonts w:ascii="Lucida Grande" w:eastAsia="Arial Unicode MS" w:hAnsi="Lucida Grande" w:cs="font38"/>
      <w:kern w:val="1"/>
      <w:lang w:val="es-ES" w:eastAsia="ar-SA"/>
    </w:rPr>
  </w:style>
  <w:style w:type="paragraph" w:customStyle="1" w:styleId="Textedebulles1">
    <w:name w:val="Texte de bulles1"/>
    <w:basedOn w:val="Normal"/>
    <w:rsid w:val="00B25B42"/>
    <w:pPr>
      <w:suppressAutoHyphens/>
    </w:pPr>
    <w:rPr>
      <w:rFonts w:ascii="Lucida Grande" w:eastAsia="Arial Unicode MS" w:hAnsi="Lucida Grande" w:cs="font38"/>
      <w:kern w:val="1"/>
      <w:sz w:val="18"/>
      <w:szCs w:val="18"/>
      <w:lang w:val="es-ES" w:eastAsia="ar-SA"/>
    </w:rPr>
  </w:style>
  <w:style w:type="character" w:customStyle="1" w:styleId="MilkelAsensio">
    <w:name w:val="Milkel Asensio"/>
    <w:semiHidden/>
    <w:personal/>
    <w:rsid w:val="00B25B42"/>
    <w:rPr>
      <w:rFonts w:ascii="Arial" w:hAnsi="Arial" w:cs="Arial"/>
      <w:color w:val="000080"/>
      <w:sz w:val="20"/>
      <w:szCs w:val="20"/>
    </w:rPr>
  </w:style>
  <w:style w:type="paragraph" w:styleId="BodyTextIndent2">
    <w:name w:val="Body Text Indent 2"/>
    <w:basedOn w:val="Normal"/>
    <w:link w:val="BodyTextIndent2Char"/>
    <w:rsid w:val="00B25B42"/>
    <w:pPr>
      <w:ind w:left="360"/>
      <w:jc w:val="both"/>
    </w:pPr>
    <w:rPr>
      <w:lang w:val="es-ES" w:eastAsia="es-ES"/>
    </w:rPr>
  </w:style>
  <w:style w:type="character" w:customStyle="1" w:styleId="BodyTextIndent2Char">
    <w:name w:val="Body Text Indent 2 Char"/>
    <w:basedOn w:val="DefaultParagraphFont"/>
    <w:link w:val="BodyTextIndent2"/>
    <w:rsid w:val="00B25B42"/>
    <w:rPr>
      <w:sz w:val="24"/>
      <w:szCs w:val="24"/>
      <w:lang w:val="es-ES" w:eastAsia="es-ES"/>
    </w:rPr>
  </w:style>
  <w:style w:type="paragraph" w:styleId="BodyText3">
    <w:name w:val="Body Text 3"/>
    <w:basedOn w:val="Normal"/>
    <w:link w:val="BodyText3Char"/>
    <w:rsid w:val="00B25B42"/>
    <w:pPr>
      <w:spacing w:after="120"/>
    </w:pPr>
    <w:rPr>
      <w:rFonts w:ascii="Arial" w:hAnsi="Arial"/>
      <w:sz w:val="16"/>
      <w:szCs w:val="16"/>
      <w:lang w:val="es-ES" w:eastAsia="es-ES"/>
    </w:rPr>
  </w:style>
  <w:style w:type="character" w:customStyle="1" w:styleId="BodyText3Char">
    <w:name w:val="Body Text 3 Char"/>
    <w:basedOn w:val="DefaultParagraphFont"/>
    <w:link w:val="BodyText3"/>
    <w:rsid w:val="00B25B42"/>
    <w:rPr>
      <w:rFonts w:ascii="Arial" w:hAnsi="Arial"/>
      <w:sz w:val="16"/>
      <w:szCs w:val="16"/>
      <w:lang w:val="es-ES" w:eastAsia="es-ES"/>
    </w:rPr>
  </w:style>
  <w:style w:type="paragraph" w:styleId="BodyTextIndent3">
    <w:name w:val="Body Text Indent 3"/>
    <w:basedOn w:val="Normal"/>
    <w:link w:val="BodyTextIndent3Char"/>
    <w:rsid w:val="00B25B42"/>
    <w:pPr>
      <w:spacing w:after="120"/>
      <w:ind w:left="283"/>
    </w:pPr>
    <w:rPr>
      <w:rFonts w:ascii="Arial" w:hAnsi="Arial"/>
      <w:sz w:val="16"/>
      <w:szCs w:val="16"/>
      <w:lang w:val="es-ES" w:eastAsia="es-ES"/>
    </w:rPr>
  </w:style>
  <w:style w:type="character" w:customStyle="1" w:styleId="BodyTextIndent3Char">
    <w:name w:val="Body Text Indent 3 Char"/>
    <w:basedOn w:val="DefaultParagraphFont"/>
    <w:link w:val="BodyTextIndent3"/>
    <w:rsid w:val="00B25B42"/>
    <w:rPr>
      <w:rFonts w:ascii="Arial" w:hAnsi="Arial"/>
      <w:sz w:val="16"/>
      <w:szCs w:val="16"/>
      <w:lang w:val="es-ES" w:eastAsia="es-ES"/>
    </w:rPr>
  </w:style>
  <w:style w:type="paragraph" w:customStyle="1" w:styleId="Textodenotaalfinal">
    <w:name w:val="Texto de nota al final"/>
    <w:basedOn w:val="Normal"/>
    <w:rsid w:val="00B25B42"/>
    <w:rPr>
      <w:rFonts w:ascii="Courier New" w:hAnsi="Courier New"/>
      <w:szCs w:val="20"/>
      <w:lang w:val="es-ES_tradnl" w:eastAsia="es-ES"/>
    </w:rPr>
  </w:style>
  <w:style w:type="paragraph" w:styleId="BlockText">
    <w:name w:val="Block Text"/>
    <w:basedOn w:val="Normal"/>
    <w:rsid w:val="00B25B42"/>
    <w:pPr>
      <w:suppressAutoHyphens/>
      <w:spacing w:line="300" w:lineRule="atLeast"/>
      <w:ind w:left="271" w:right="49" w:hanging="155"/>
      <w:jc w:val="both"/>
    </w:pPr>
    <w:rPr>
      <w:rFonts w:ascii="NewsGotT" w:hAnsi="NewsGotT"/>
      <w:spacing w:val="-3"/>
      <w:sz w:val="22"/>
      <w:lang w:val="es-ES" w:eastAsia="es-ES"/>
    </w:rPr>
  </w:style>
  <w:style w:type="paragraph" w:customStyle="1" w:styleId="texto1">
    <w:name w:val="texto1"/>
    <w:basedOn w:val="Normal"/>
    <w:rsid w:val="00B25B42"/>
    <w:pPr>
      <w:spacing w:before="120"/>
    </w:pPr>
    <w:rPr>
      <w:rFonts w:ascii="Verdana" w:hAnsi="Verdana"/>
      <w:color w:val="303030"/>
      <w:sz w:val="20"/>
      <w:szCs w:val="20"/>
      <w:lang w:val="es-ES" w:eastAsia="es-ES"/>
    </w:rPr>
  </w:style>
  <w:style w:type="paragraph" w:customStyle="1" w:styleId="Default">
    <w:name w:val="Default"/>
    <w:rsid w:val="00B25B42"/>
    <w:pPr>
      <w:autoSpaceDE w:val="0"/>
      <w:autoSpaceDN w:val="0"/>
      <w:adjustRightInd w:val="0"/>
    </w:pPr>
    <w:rPr>
      <w:rFonts w:ascii="Verdana" w:hAnsi="Verdana" w:cs="Verdana"/>
      <w:color w:val="000000"/>
      <w:sz w:val="24"/>
      <w:szCs w:val="24"/>
      <w:lang w:val="es-ES" w:eastAsia="es-ES"/>
    </w:rPr>
  </w:style>
  <w:style w:type="character" w:customStyle="1" w:styleId="EstiloCorreo181">
    <w:name w:val="EstiloCorreo181"/>
    <w:semiHidden/>
    <w:personal/>
    <w:rsid w:val="00B25B42"/>
    <w:rPr>
      <w:rFonts w:ascii="Arial" w:hAnsi="Arial" w:cs="Arial" w:hint="default"/>
      <w:color w:val="000080"/>
    </w:rPr>
  </w:style>
  <w:style w:type="paragraph" w:customStyle="1" w:styleId="Listavistosa-nfasis11">
    <w:name w:val="Lista vistosa - Énfasis 11"/>
    <w:basedOn w:val="Normal"/>
    <w:uiPriority w:val="34"/>
    <w:qFormat/>
    <w:rsid w:val="00B25B42"/>
    <w:pPr>
      <w:ind w:left="720"/>
      <w:contextualSpacing/>
    </w:pPr>
    <w:rPr>
      <w:lang w:val="es-ES" w:eastAsia="es-ES"/>
    </w:rPr>
  </w:style>
  <w:style w:type="table" w:styleId="DarkList-Accent6">
    <w:name w:val="Dark List Accent 6"/>
    <w:basedOn w:val="TableNormal"/>
    <w:uiPriority w:val="61"/>
    <w:rsid w:val="00B25B42"/>
    <w:rPr>
      <w:rFonts w:ascii="Calibri" w:eastAsia="Calibri" w:hAnsi="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ombreadomedio21">
    <w:name w:val="Sombreado medio 21"/>
    <w:basedOn w:val="TableNormal"/>
    <w:uiPriority w:val="64"/>
    <w:rsid w:val="00B25B42"/>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inespaciado1">
    <w:name w:val="Sin espaciado1"/>
    <w:uiPriority w:val="1"/>
    <w:qFormat/>
    <w:rsid w:val="00B25B42"/>
    <w:rPr>
      <w:rFonts w:ascii="Calibri" w:eastAsia="Calibri" w:hAnsi="Calibri"/>
      <w:sz w:val="22"/>
      <w:szCs w:val="22"/>
      <w:lang w:val="es-ES"/>
    </w:rPr>
  </w:style>
  <w:style w:type="table" w:customStyle="1" w:styleId="Sombreadomedio11">
    <w:name w:val="Sombreado medio 11"/>
    <w:basedOn w:val="TableNormal"/>
    <w:uiPriority w:val="63"/>
    <w:rsid w:val="00B25B42"/>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1">
    <w:name w:val="Sombreado claro1"/>
    <w:basedOn w:val="TableNormal"/>
    <w:uiPriority w:val="60"/>
    <w:rsid w:val="00B25B4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na1">
    <w:name w:val="Lista mediana 1"/>
    <w:basedOn w:val="TableNormal"/>
    <w:uiPriority w:val="65"/>
    <w:rsid w:val="00B25B4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urier New" w:eastAsia="Times New Roman" w:hAnsi="Courier N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
    <w:name w:val="Cuadrícula clara1"/>
    <w:basedOn w:val="TableNormal"/>
    <w:uiPriority w:val="62"/>
    <w:rsid w:val="00B25B42"/>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New" w:eastAsia="Times New Roman" w:hAnsi="Courier Ne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mediana1">
    <w:name w:val="Cuadrícula mediana 1"/>
    <w:basedOn w:val="TableNormal"/>
    <w:uiPriority w:val="67"/>
    <w:rsid w:val="00B25B42"/>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DocumentMap">
    <w:name w:val="Document Map"/>
    <w:basedOn w:val="Normal"/>
    <w:link w:val="DocumentMapChar"/>
    <w:uiPriority w:val="99"/>
    <w:unhideWhenUsed/>
    <w:rsid w:val="00B25B42"/>
    <w:rPr>
      <w:rFonts w:ascii="Tahoma" w:hAnsi="Tahoma" w:cs="Tahoma"/>
      <w:sz w:val="16"/>
      <w:szCs w:val="16"/>
      <w:lang w:val="es-ES" w:eastAsia="es-ES"/>
    </w:rPr>
  </w:style>
  <w:style w:type="character" w:customStyle="1" w:styleId="DocumentMapChar">
    <w:name w:val="Document Map Char"/>
    <w:basedOn w:val="DefaultParagraphFont"/>
    <w:link w:val="DocumentMap"/>
    <w:uiPriority w:val="99"/>
    <w:rsid w:val="00B25B42"/>
    <w:rPr>
      <w:rFonts w:ascii="Tahoma" w:hAnsi="Tahoma" w:cs="Tahoma"/>
      <w:sz w:val="16"/>
      <w:szCs w:val="16"/>
      <w:lang w:val="es-ES" w:eastAsia="es-ES"/>
    </w:rPr>
  </w:style>
  <w:style w:type="paragraph" w:customStyle="1" w:styleId="Formatolibre">
    <w:name w:val="Formato libre"/>
    <w:rsid w:val="00B25B42"/>
    <w:pPr>
      <w:spacing w:after="200" w:line="276" w:lineRule="auto"/>
    </w:pPr>
    <w:rPr>
      <w:rFonts w:ascii="Arial" w:eastAsia="ヒラギノ角ゴ Pro W3" w:hAnsi="Arial"/>
      <w:color w:val="000000"/>
      <w:sz w:val="22"/>
      <w:szCs w:val="24"/>
      <w:lang w:val="es-ES_tradnl" w:eastAsia="es-ES"/>
    </w:rPr>
  </w:style>
  <w:style w:type="paragraph" w:customStyle="1" w:styleId="Cuerpo">
    <w:name w:val="Cuerpo"/>
    <w:rsid w:val="00B25B42"/>
    <w:pPr>
      <w:widowControl w:val="0"/>
      <w:jc w:val="both"/>
    </w:pPr>
    <w:rPr>
      <w:rFonts w:ascii="Arial" w:eastAsia="ヒラギノ角ゴ Pro W3" w:hAnsi="Arial"/>
      <w:color w:val="000000"/>
      <w:sz w:val="22"/>
      <w:szCs w:val="24"/>
      <w:lang w:val="es-ES_tradnl" w:eastAsia="es-ES"/>
    </w:rPr>
  </w:style>
  <w:style w:type="paragraph" w:customStyle="1" w:styleId="Encabezamiento3">
    <w:name w:val="Encabezamiento 3"/>
    <w:rsid w:val="00B25B42"/>
    <w:pPr>
      <w:widowControl w:val="0"/>
      <w:jc w:val="both"/>
      <w:outlineLvl w:val="2"/>
    </w:pPr>
    <w:rPr>
      <w:rFonts w:ascii="Arial" w:eastAsia="ヒラギノ角ゴ Pro W3" w:hAnsi="Arial"/>
      <w:b/>
      <w:color w:val="000000"/>
      <w:sz w:val="22"/>
      <w:szCs w:val="24"/>
      <w:lang w:val="es-ES_tradnl" w:eastAsia="es-ES"/>
    </w:rPr>
  </w:style>
  <w:style w:type="character" w:customStyle="1" w:styleId="FootnoteReference1">
    <w:name w:val="Footnote Reference1"/>
    <w:rsid w:val="00B25B42"/>
    <w:rPr>
      <w:color w:val="000000"/>
      <w:sz w:val="22"/>
      <w:vertAlign w:val="superscript"/>
    </w:rPr>
  </w:style>
  <w:style w:type="paragraph" w:customStyle="1" w:styleId="Textodenotaalpie">
    <w:name w:val="Texto de nota al pie"/>
    <w:rsid w:val="00B25B42"/>
    <w:pPr>
      <w:widowControl w:val="0"/>
      <w:jc w:val="both"/>
    </w:pPr>
    <w:rPr>
      <w:rFonts w:ascii="Arial" w:eastAsia="ヒラギノ角ゴ Pro W3" w:hAnsi="Arial"/>
      <w:color w:val="000000"/>
      <w:sz w:val="24"/>
      <w:szCs w:val="24"/>
      <w:lang w:eastAsia="es-ES"/>
    </w:rPr>
  </w:style>
  <w:style w:type="paragraph" w:customStyle="1" w:styleId="Piedefoto">
    <w:name w:val="Pie de foto"/>
    <w:rsid w:val="00B25B42"/>
    <w:pPr>
      <w:widowControl w:val="0"/>
      <w:jc w:val="center"/>
    </w:pPr>
    <w:rPr>
      <w:rFonts w:ascii="Arial" w:eastAsia="ヒラギノ角ゴ Pro W3" w:hAnsi="Arial"/>
      <w:color w:val="000000"/>
      <w:sz w:val="24"/>
      <w:szCs w:val="24"/>
      <w:lang w:val="es-ES_tradnl" w:eastAsia="es-ES"/>
    </w:rPr>
  </w:style>
  <w:style w:type="paragraph" w:customStyle="1" w:styleId="biblio0">
    <w:name w:val="biblio"/>
    <w:rsid w:val="00B25B42"/>
    <w:pPr>
      <w:widowControl w:val="0"/>
      <w:ind w:left="567" w:hanging="567"/>
      <w:jc w:val="both"/>
    </w:pPr>
    <w:rPr>
      <w:rFonts w:ascii="Arial" w:eastAsia="ヒラギノ角ゴ Pro W3" w:hAnsi="Arial"/>
      <w:color w:val="000000"/>
      <w:sz w:val="22"/>
      <w:szCs w:val="24"/>
      <w:lang w:val="es-ES_tradnl" w:eastAsia="es-ES"/>
    </w:rPr>
  </w:style>
  <w:style w:type="character" w:customStyle="1" w:styleId="smta1">
    <w:name w:val="s_mta1"/>
    <w:basedOn w:val="DefaultParagraphFont"/>
    <w:rsid w:val="00B25B42"/>
    <w:rPr>
      <w:rFonts w:ascii="Verdana" w:hAnsi="Verdana" w:hint="default"/>
      <w:b/>
      <w:bCs/>
      <w:i w:val="0"/>
      <w:iCs w:val="0"/>
      <w:smallCaps w:val="0"/>
      <w:strike w:val="0"/>
      <w:dstrike w:val="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1471555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41</Pages>
  <Words>21017</Words>
  <Characters>119799</Characters>
  <Application>Microsoft Macintosh Word</Application>
  <DocSecurity>0</DocSecurity>
  <Lines>998</Lines>
  <Paragraphs>239</Paragraphs>
  <ScaleCrop>false</ScaleCrop>
  <HeadingPairs>
    <vt:vector size="2" baseType="variant">
      <vt:variant>
        <vt:lpstr>Title</vt:lpstr>
      </vt:variant>
      <vt:variant>
        <vt:i4>1</vt:i4>
      </vt:variant>
    </vt:vector>
  </HeadingPairs>
  <TitlesOfParts>
    <vt:vector size="1" baseType="lpstr">
      <vt:lpstr> </vt:lpstr>
    </vt:vector>
  </TitlesOfParts>
  <Company>Musée royal de Mariemont</Company>
  <LinksUpToDate>false</LinksUpToDate>
  <CharactersWithSpaces>147121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François</dc:creator>
  <cp:keywords/>
  <dc:description/>
  <cp:lastModifiedBy>Suzanne Nash</cp:lastModifiedBy>
  <cp:revision>24</cp:revision>
  <cp:lastPrinted>2010-03-31T07:06:00Z</cp:lastPrinted>
  <dcterms:created xsi:type="dcterms:W3CDTF">2013-07-12T08:34:00Z</dcterms:created>
  <dcterms:modified xsi:type="dcterms:W3CDTF">2015-12-09T13:04:00Z</dcterms:modified>
</cp:coreProperties>
</file>